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3ED" w14:textId="77777777" w:rsidR="004418BC" w:rsidRPr="00175CFF" w:rsidRDefault="004418BC" w:rsidP="00175CFF">
      <w:pPr>
        <w:tabs>
          <w:tab w:val="left" w:pos="1418"/>
          <w:tab w:val="center" w:pos="4252"/>
        </w:tabs>
        <w:jc w:val="center"/>
        <w:rPr>
          <w:b/>
          <w:sz w:val="32"/>
          <w:szCs w:val="32"/>
        </w:rPr>
      </w:pPr>
      <w:r w:rsidRPr="00175CFF">
        <w:rPr>
          <w:b/>
          <w:sz w:val="32"/>
          <w:szCs w:val="32"/>
        </w:rPr>
        <w:t>Objeto</w:t>
      </w:r>
      <w:r w:rsidR="00564E6E" w:rsidRPr="00175CFF">
        <w:rPr>
          <w:b/>
          <w:sz w:val="32"/>
          <w:szCs w:val="32"/>
        </w:rPr>
        <w:t xml:space="preserve"> e Justificativa</w:t>
      </w:r>
      <w:r w:rsidRPr="00175CFF">
        <w:rPr>
          <w:b/>
          <w:sz w:val="32"/>
          <w:szCs w:val="32"/>
        </w:rPr>
        <w:t xml:space="preserve"> da Descentralização do Crédito</w:t>
      </w:r>
    </w:p>
    <w:p w14:paraId="4512575B" w14:textId="57603CA1" w:rsidR="00597B76" w:rsidRDefault="00597B76" w:rsidP="00270D56">
      <w:pPr>
        <w:tabs>
          <w:tab w:val="left" w:pos="1766"/>
          <w:tab w:val="center" w:pos="4252"/>
        </w:tabs>
        <w:rPr>
          <w:b/>
        </w:rPr>
      </w:pPr>
      <w:r w:rsidRPr="00A93E9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72309" wp14:editId="52430AB5">
                <wp:simplePos x="0" y="0"/>
                <wp:positionH relativeFrom="column">
                  <wp:posOffset>910590</wp:posOffset>
                </wp:positionH>
                <wp:positionV relativeFrom="paragraph">
                  <wp:posOffset>260985</wp:posOffset>
                </wp:positionV>
                <wp:extent cx="2105025" cy="309880"/>
                <wp:effectExtent l="0" t="0" r="28575" b="1397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D6B0" w14:textId="77777777" w:rsidR="00597B76" w:rsidRDefault="00597B76" w:rsidP="00597B7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7230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1.7pt;margin-top:20.55pt;width:165.75pt;height:2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">
                <v:textbox>
                  <w:txbxContent>
                    <w:p w14:paraId="6F63D6B0" w14:textId="77777777" w:rsidR="00597B76" w:rsidRDefault="00597B76" w:rsidP="00597B76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2148F" w14:textId="06F194FB" w:rsidR="00175CFF" w:rsidRPr="00A93E92" w:rsidRDefault="00597B76" w:rsidP="00270D56">
      <w:pPr>
        <w:tabs>
          <w:tab w:val="left" w:pos="1766"/>
          <w:tab w:val="center" w:pos="4252"/>
        </w:tabs>
        <w:rPr>
          <w:b/>
          <w:sz w:val="24"/>
        </w:rPr>
      </w:pPr>
      <w:r>
        <w:rPr>
          <w:b/>
        </w:rPr>
        <w:t xml:space="preserve">TED número: </w:t>
      </w:r>
      <w:r>
        <w:rPr>
          <w:b/>
        </w:rPr>
        <w:t xml:space="preserve"> </w:t>
      </w:r>
      <w:r w:rsidRPr="002B2F22">
        <w:rPr>
          <w:b/>
          <w:noProof/>
        </w:rPr>
        <w:t xml:space="preserve"> </w:t>
      </w:r>
    </w:p>
    <w:p w14:paraId="1B9458FA" w14:textId="0C6D4798" w:rsidR="00597B76" w:rsidRDefault="00597B76" w:rsidP="00175CFF">
      <w:pPr>
        <w:pBdr>
          <w:bottom w:val="single" w:sz="12" w:space="1" w:color="auto"/>
        </w:pBdr>
        <w:spacing w:after="0" w:line="240" w:lineRule="auto"/>
        <w:rPr>
          <w:b/>
        </w:rPr>
      </w:pPr>
      <w:r w:rsidRPr="00A93E9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688A" wp14:editId="3A2457B6">
                <wp:simplePos x="0" y="0"/>
                <wp:positionH relativeFrom="column">
                  <wp:posOffset>1253490</wp:posOffset>
                </wp:positionH>
                <wp:positionV relativeFrom="paragraph">
                  <wp:posOffset>103505</wp:posOffset>
                </wp:positionV>
                <wp:extent cx="1764665" cy="309880"/>
                <wp:effectExtent l="0" t="0" r="26035" b="139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9C4A" w14:textId="77777777" w:rsidR="00597B76" w:rsidRDefault="00597B76" w:rsidP="00597B7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6688A" id="_x0000_s1027" type="#_x0000_t202" style="position:absolute;margin-left:98.7pt;margin-top:8.15pt;width:138.9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">
                <v:textbox>
                  <w:txbxContent>
                    <w:p w14:paraId="33FD9C4A" w14:textId="77777777" w:rsidR="00597B76" w:rsidRDefault="00597B76" w:rsidP="00597B76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BB0E0" w14:textId="474A47C4" w:rsidR="00175CFF" w:rsidRDefault="00175CFF" w:rsidP="00175CFF">
      <w:pPr>
        <w:pBdr>
          <w:bottom w:val="single" w:sz="12" w:space="1" w:color="auto"/>
        </w:pBdr>
        <w:spacing w:after="0" w:line="240" w:lineRule="auto"/>
        <w:rPr>
          <w:b/>
          <w:noProof/>
        </w:rPr>
      </w:pPr>
      <w:r>
        <w:rPr>
          <w:b/>
        </w:rPr>
        <w:t>Vigência-Fim/Data</w:t>
      </w:r>
      <w:r w:rsidRPr="00A93E92">
        <w:rPr>
          <w:b/>
        </w:rPr>
        <w:t>:</w:t>
      </w:r>
      <w:r>
        <w:rPr>
          <w:b/>
        </w:rPr>
        <w:t xml:space="preserve">  </w:t>
      </w:r>
      <w:r w:rsidRPr="002B2F22">
        <w:rPr>
          <w:b/>
          <w:noProof/>
        </w:rPr>
        <w:t xml:space="preserve"> </w:t>
      </w:r>
    </w:p>
    <w:p w14:paraId="3C4D7630" w14:textId="1B242AF3" w:rsidR="00175CFF" w:rsidRDefault="00175CFF" w:rsidP="00175CFF">
      <w:pPr>
        <w:pBdr>
          <w:bottom w:val="single" w:sz="12" w:space="1" w:color="auto"/>
        </w:pBdr>
        <w:spacing w:after="0" w:line="240" w:lineRule="auto"/>
        <w:rPr>
          <w:b/>
          <w:noProof/>
        </w:rPr>
      </w:pPr>
    </w:p>
    <w:p w14:paraId="02BBF019" w14:textId="77777777" w:rsidR="004418BC" w:rsidRPr="007D4E65" w:rsidRDefault="00175CFF" w:rsidP="00175CFF">
      <w:pPr>
        <w:pBdr>
          <w:bottom w:val="single" w:sz="12" w:space="1" w:color="auto"/>
        </w:pBdr>
        <w:spacing w:after="0" w:line="240" w:lineRule="auto"/>
        <w:rPr>
          <w:rFonts w:eastAsia="Arial" w:cs="Arial"/>
          <w:bCs/>
          <w:sz w:val="18"/>
          <w:szCs w:val="18"/>
        </w:rPr>
      </w:pPr>
      <w:r w:rsidRPr="00597B76">
        <w:rPr>
          <w:rFonts w:ascii="Arial" w:eastAsia="Arial" w:hAnsi="Arial" w:cs="Arial"/>
          <w:b/>
          <w:bCs/>
          <w:sz w:val="24"/>
          <w:szCs w:val="24"/>
        </w:rPr>
        <w:t>I</w:t>
      </w:r>
      <w:r w:rsidR="00564E6E" w:rsidRPr="00597B76">
        <w:rPr>
          <w:rFonts w:ascii="Arial" w:eastAsia="Arial" w:hAnsi="Arial" w:cs="Arial"/>
          <w:b/>
          <w:bCs/>
          <w:sz w:val="24"/>
          <w:szCs w:val="24"/>
        </w:rPr>
        <w:t>dentificação (Título / Objeto da despesa</w:t>
      </w:r>
      <w:r w:rsidR="00564E6E" w:rsidRPr="00597B76">
        <w:rPr>
          <w:rFonts w:eastAsia="Arial" w:cs="Arial"/>
          <w:bCs/>
          <w:sz w:val="24"/>
          <w:szCs w:val="24"/>
        </w:rPr>
        <w:t>):</w:t>
      </w:r>
      <w:r w:rsidR="00564E6E" w:rsidRPr="007D4E65">
        <w:rPr>
          <w:rFonts w:eastAsia="Arial" w:cs="Arial"/>
          <w:bCs/>
          <w:sz w:val="18"/>
          <w:szCs w:val="18"/>
        </w:rPr>
        <w:t xml:space="preserve">    </w:t>
      </w:r>
      <w:proofErr w:type="gramStart"/>
      <w:r w:rsidR="00564E6E" w:rsidRPr="007D4E65">
        <w:rPr>
          <w:rFonts w:eastAsia="Arial" w:cs="Arial"/>
          <w:bCs/>
          <w:sz w:val="18"/>
          <w:szCs w:val="18"/>
        </w:rPr>
        <w:t xml:space="preserve">   (</w:t>
      </w:r>
      <w:proofErr w:type="gramEnd"/>
      <w:r w:rsidR="00564E6E" w:rsidRPr="0055646F">
        <w:rPr>
          <w:rFonts w:eastAsia="Arial" w:cs="Arial"/>
          <w:b/>
          <w:bCs/>
          <w:color w:val="FF0000"/>
          <w:sz w:val="18"/>
          <w:szCs w:val="18"/>
        </w:rPr>
        <w:t>Você tem 70 caracteres</w:t>
      </w:r>
      <w:r w:rsidR="00564E6E" w:rsidRPr="007D4E65">
        <w:rPr>
          <w:rFonts w:eastAsia="Arial" w:cs="Arial"/>
          <w:bCs/>
          <w:sz w:val="18"/>
          <w:szCs w:val="18"/>
        </w:rPr>
        <w:t>):</w:t>
      </w:r>
    </w:p>
    <w:p w14:paraId="7EF6AEB1" w14:textId="77777777"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0F396BD0" wp14:editId="28E9C83C">
                <wp:extent cx="5446229" cy="1403985"/>
                <wp:effectExtent l="0" t="0" r="21590" b="177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C8AB" w14:textId="77777777" w:rsidR="007D4E65" w:rsidRDefault="007D4E65" w:rsidP="00A93E92">
                            <w:pPr>
                              <w:spacing w:after="0" w:line="240" w:lineRule="auto"/>
                            </w:pPr>
                          </w:p>
                          <w:p w14:paraId="67764912" w14:textId="77777777" w:rsidR="007D4E65" w:rsidRDefault="007D4E65" w:rsidP="00A93E92">
                            <w:pPr>
                              <w:spacing w:after="0" w:line="240" w:lineRule="auto"/>
                            </w:pPr>
                          </w:p>
                          <w:p w14:paraId="3FDE289B" w14:textId="77777777" w:rsidR="007D4E65" w:rsidRDefault="007D4E65" w:rsidP="00A93E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96BD0" id="Caixa de Texto 2" o:spid="_x0000_s1028" type="#_x0000_t202" style="width:428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">
                <v:textbox style="mso-fit-shape-to-text:t">
                  <w:txbxContent>
                    <w:p w14:paraId="7443C8AB" w14:textId="77777777" w:rsidR="007D4E65" w:rsidRDefault="007D4E65" w:rsidP="00A93E92">
                      <w:pPr>
                        <w:spacing w:after="0" w:line="240" w:lineRule="auto"/>
                      </w:pPr>
                    </w:p>
                    <w:p w14:paraId="67764912" w14:textId="77777777" w:rsidR="007D4E65" w:rsidRDefault="007D4E65" w:rsidP="00A93E92">
                      <w:pPr>
                        <w:spacing w:after="0" w:line="240" w:lineRule="auto"/>
                      </w:pPr>
                    </w:p>
                    <w:p w14:paraId="3FDE289B" w14:textId="77777777" w:rsidR="007D4E65" w:rsidRDefault="007D4E65" w:rsidP="00A93E9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98C4AC" w14:textId="77777777" w:rsidR="002B2F22" w:rsidRDefault="002B2F22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14:paraId="77BDDB83" w14:textId="77777777" w:rsidR="00A93E92" w:rsidRPr="007D4E65" w:rsidRDefault="00A30650" w:rsidP="00A93E92">
      <w:pPr>
        <w:pStyle w:val="Corpodetexto"/>
        <w:rPr>
          <w:rFonts w:asciiTheme="minorHAnsi" w:hAnsiTheme="minorHAnsi"/>
          <w:b w:val="0"/>
          <w:sz w:val="18"/>
          <w:szCs w:val="18"/>
          <w:lang w:val="pt-BR"/>
        </w:rPr>
      </w:pPr>
      <w:r w:rsidRPr="00A30650">
        <w:rPr>
          <w:lang w:val="pt-BR"/>
        </w:rPr>
        <w:t xml:space="preserve">I - </w:t>
      </w:r>
      <w:r>
        <w:rPr>
          <w:lang w:val="pt-BR"/>
        </w:rPr>
        <w:t>D</w:t>
      </w:r>
      <w:r w:rsidRPr="00A30650">
        <w:rPr>
          <w:lang w:val="pt-BR"/>
        </w:rPr>
        <w:t>escrição completa do objeto a ser executado</w:t>
      </w:r>
      <w:r w:rsidR="00564E6E" w:rsidRPr="00A30650">
        <w:rPr>
          <w:lang w:val="pt-BR"/>
        </w:rPr>
        <w:t>:</w:t>
      </w:r>
      <w:r w:rsidR="00564E6E" w:rsidRPr="00A93E92">
        <w:rPr>
          <w:rFonts w:asciiTheme="minorHAnsi" w:hAnsiTheme="minorHAnsi"/>
          <w:b w:val="0"/>
          <w:lang w:val="pt-BR"/>
        </w:rPr>
        <w:t xml:space="preserve"> </w:t>
      </w:r>
      <w:proofErr w:type="gramStart"/>
      <w:r w:rsidR="007D4E65">
        <w:rPr>
          <w:rFonts w:asciiTheme="minorHAnsi" w:hAnsiTheme="minorHAnsi"/>
          <w:b w:val="0"/>
          <w:lang w:val="pt-BR"/>
        </w:rPr>
        <w:t xml:space="preserve">   </w:t>
      </w:r>
      <w:r w:rsidR="00A93E92" w:rsidRPr="00A93E92">
        <w:rPr>
          <w:rFonts w:asciiTheme="minorHAnsi" w:hAnsiTheme="minorHAnsi"/>
          <w:b w:val="0"/>
          <w:lang w:val="pt-BR"/>
        </w:rPr>
        <w:t>(</w:t>
      </w:r>
      <w:proofErr w:type="gramEnd"/>
      <w:r w:rsidR="00A93E92"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Você tem </w:t>
      </w:r>
      <w:r w:rsidR="00564E6E" w:rsidRPr="0055646F">
        <w:rPr>
          <w:rFonts w:asciiTheme="minorHAnsi" w:hAnsiTheme="minorHAnsi"/>
          <w:color w:val="FF0000"/>
          <w:sz w:val="18"/>
          <w:szCs w:val="18"/>
          <w:lang w:val="pt-BR"/>
        </w:rPr>
        <w:t>490</w:t>
      </w:r>
      <w:r w:rsidR="00A93E92"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 caracteres</w:t>
      </w:r>
      <w:r w:rsidR="00A93E92" w:rsidRPr="007D4E65">
        <w:rPr>
          <w:rFonts w:asciiTheme="minorHAnsi" w:hAnsiTheme="minorHAnsi"/>
          <w:b w:val="0"/>
          <w:sz w:val="18"/>
          <w:szCs w:val="18"/>
          <w:lang w:val="pt-BR"/>
        </w:rPr>
        <w:t>):</w:t>
      </w:r>
    </w:p>
    <w:p w14:paraId="499B3969" w14:textId="77777777"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2BB35CB9" wp14:editId="1AF8DE28">
                <wp:extent cx="5400040" cy="775752"/>
                <wp:effectExtent l="0" t="0" r="10160" b="17780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0924" w14:textId="77777777" w:rsidR="007D4E65" w:rsidDel="002B2F22" w:rsidRDefault="007D4E65" w:rsidP="002B2F22">
                            <w:pPr>
                              <w:spacing w:after="0" w:line="240" w:lineRule="auto"/>
                              <w:rPr>
                                <w:del w:id="0" w:author="Valeria" w:date="2016-03-30T15:18:00Z"/>
                              </w:rPr>
                            </w:pPr>
                          </w:p>
                          <w:p w14:paraId="7073795A" w14:textId="77777777" w:rsidR="007D4E65" w:rsidRDefault="007D4E65" w:rsidP="002B2F22">
                            <w:pPr>
                              <w:spacing w:after="0" w:line="240" w:lineRule="auto"/>
                            </w:pPr>
                          </w:p>
                          <w:p w14:paraId="19035248" w14:textId="77777777" w:rsidR="007D4E65" w:rsidRDefault="007D4E65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35CB9" id="_x0000_s1029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">
                <v:textbox style="mso-fit-shape-to-text:t">
                  <w:txbxContent>
                    <w:p w14:paraId="53A80924" w14:textId="77777777" w:rsidR="007D4E65" w:rsidDel="002B2F22" w:rsidRDefault="007D4E65" w:rsidP="002B2F22">
                      <w:pPr>
                        <w:spacing w:after="0" w:line="240" w:lineRule="auto"/>
                        <w:rPr>
                          <w:del w:id="1" w:author="Valeria" w:date="2016-03-30T15:18:00Z"/>
                        </w:rPr>
                      </w:pPr>
                    </w:p>
                    <w:p w14:paraId="7073795A" w14:textId="77777777" w:rsidR="007D4E65" w:rsidRDefault="007D4E65" w:rsidP="002B2F22">
                      <w:pPr>
                        <w:spacing w:after="0" w:line="240" w:lineRule="auto"/>
                      </w:pPr>
                    </w:p>
                    <w:p w14:paraId="19035248" w14:textId="77777777" w:rsidR="007D4E65" w:rsidRDefault="007D4E65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F63EB2" w14:textId="77777777" w:rsidR="002B2F22" w:rsidRDefault="002B2F22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14:paraId="1BD00C6E" w14:textId="77777777" w:rsidR="00A93E92" w:rsidRPr="007D4E65" w:rsidRDefault="00A30650" w:rsidP="00A93E92">
      <w:pPr>
        <w:pStyle w:val="Corpodetexto"/>
        <w:rPr>
          <w:rFonts w:asciiTheme="minorHAnsi" w:hAnsiTheme="minorHAnsi"/>
          <w:b w:val="0"/>
          <w:sz w:val="18"/>
          <w:szCs w:val="18"/>
          <w:lang w:val="pt-BR"/>
        </w:rPr>
      </w:pPr>
      <w:r w:rsidRPr="00A30650">
        <w:rPr>
          <w:lang w:val="pt-BR"/>
        </w:rPr>
        <w:t>II - Justificativa para a celebração do instrumento</w:t>
      </w:r>
      <w:proofErr w:type="gramStart"/>
      <w:r w:rsidR="00564E6E" w:rsidRPr="007D4E65">
        <w:rPr>
          <w:sz w:val="18"/>
          <w:szCs w:val="18"/>
          <w:lang w:val="pt-BR"/>
        </w:rPr>
        <w:t>:</w:t>
      </w:r>
      <w:r w:rsidR="00564E6E" w:rsidRPr="007D4E65">
        <w:rPr>
          <w:rFonts w:asciiTheme="minorHAnsi" w:hAnsiTheme="minorHAnsi"/>
          <w:b w:val="0"/>
          <w:sz w:val="18"/>
          <w:szCs w:val="18"/>
          <w:lang w:val="pt-BR"/>
        </w:rPr>
        <w:t xml:space="preserve"> </w:t>
      </w:r>
      <w:r w:rsidR="007D4E65">
        <w:rPr>
          <w:rFonts w:asciiTheme="minorHAnsi" w:hAnsiTheme="minorHAnsi"/>
          <w:b w:val="0"/>
          <w:sz w:val="18"/>
          <w:szCs w:val="18"/>
          <w:lang w:val="pt-BR"/>
        </w:rPr>
        <w:t xml:space="preserve"> </w:t>
      </w:r>
      <w:r w:rsidR="00A93E92" w:rsidRPr="007D4E65">
        <w:rPr>
          <w:rFonts w:asciiTheme="minorHAnsi" w:hAnsiTheme="minorHAnsi"/>
          <w:b w:val="0"/>
          <w:sz w:val="18"/>
          <w:szCs w:val="18"/>
          <w:lang w:val="pt-BR"/>
        </w:rPr>
        <w:t>(</w:t>
      </w:r>
      <w:proofErr w:type="gramEnd"/>
      <w:r w:rsidR="00A93E92"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Você tem </w:t>
      </w:r>
      <w:r w:rsidR="005F4228" w:rsidRPr="0055646F">
        <w:rPr>
          <w:rFonts w:asciiTheme="minorHAnsi" w:hAnsiTheme="minorHAnsi"/>
          <w:color w:val="FF0000"/>
          <w:sz w:val="18"/>
          <w:szCs w:val="18"/>
          <w:lang w:val="pt-BR"/>
        </w:rPr>
        <w:t>350</w:t>
      </w:r>
      <w:r w:rsidR="00A93E92"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 caracteres</w:t>
      </w:r>
      <w:r w:rsidR="00A93E92" w:rsidRPr="007D4E65">
        <w:rPr>
          <w:rFonts w:asciiTheme="minorHAnsi" w:hAnsiTheme="minorHAnsi"/>
          <w:b w:val="0"/>
          <w:sz w:val="18"/>
          <w:szCs w:val="18"/>
          <w:lang w:val="pt-BR"/>
        </w:rPr>
        <w:t>):</w:t>
      </w:r>
    </w:p>
    <w:p w14:paraId="1779A2AB" w14:textId="77777777"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586F59CE" wp14:editId="42D5134B">
                <wp:extent cx="5400040" cy="775752"/>
                <wp:effectExtent l="0" t="0" r="10160" b="17780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1A79" w14:textId="77777777" w:rsidR="007D4E65" w:rsidDel="002B2F22" w:rsidRDefault="007D4E65" w:rsidP="002B2F22">
                            <w:pPr>
                              <w:spacing w:after="0" w:line="240" w:lineRule="auto"/>
                              <w:rPr>
                                <w:del w:id="2" w:author="Valeria" w:date="2016-03-30T15:18:00Z"/>
                              </w:rPr>
                            </w:pPr>
                          </w:p>
                          <w:p w14:paraId="2B46596B" w14:textId="77777777" w:rsidR="007D4E65" w:rsidRDefault="007D4E65" w:rsidP="002B2F22">
                            <w:pPr>
                              <w:spacing w:after="0" w:line="240" w:lineRule="auto"/>
                            </w:pPr>
                          </w:p>
                          <w:p w14:paraId="44E11FF5" w14:textId="77777777" w:rsidR="007D4E65" w:rsidRDefault="007D4E65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F59CE" id="_x0000_s1030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LuUhNE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14:paraId="352A1A79" w14:textId="77777777" w:rsidR="007D4E65" w:rsidDel="002B2F22" w:rsidRDefault="007D4E65" w:rsidP="002B2F22">
                      <w:pPr>
                        <w:spacing w:after="0" w:line="240" w:lineRule="auto"/>
                        <w:rPr>
                          <w:del w:id="3" w:author="Valeria" w:date="2016-03-30T15:18:00Z"/>
                        </w:rPr>
                      </w:pPr>
                    </w:p>
                    <w:p w14:paraId="2B46596B" w14:textId="77777777" w:rsidR="007D4E65" w:rsidRDefault="007D4E65" w:rsidP="002B2F22">
                      <w:pPr>
                        <w:spacing w:after="0" w:line="240" w:lineRule="auto"/>
                      </w:pPr>
                    </w:p>
                    <w:p w14:paraId="44E11FF5" w14:textId="77777777" w:rsidR="007D4E65" w:rsidRDefault="007D4E65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623145" w14:textId="77777777" w:rsidR="00A93E92" w:rsidRDefault="00A93E92" w:rsidP="00A93E92">
      <w:pPr>
        <w:pStyle w:val="Corpodetexto"/>
        <w:rPr>
          <w:rFonts w:asciiTheme="minorHAnsi" w:hAnsiTheme="minorHAnsi"/>
          <w:lang w:val="pt-BR"/>
        </w:rPr>
      </w:pPr>
    </w:p>
    <w:p w14:paraId="4208F1EB" w14:textId="77777777" w:rsidR="00A30650" w:rsidRPr="007D4E65" w:rsidRDefault="00A30650" w:rsidP="00A30650">
      <w:pPr>
        <w:pStyle w:val="Corpodetexto"/>
        <w:rPr>
          <w:rFonts w:asciiTheme="minorHAnsi" w:hAnsiTheme="minorHAnsi"/>
          <w:b w:val="0"/>
          <w:sz w:val="18"/>
          <w:szCs w:val="18"/>
          <w:lang w:val="pt-BR"/>
        </w:rPr>
      </w:pPr>
      <w:r w:rsidRPr="00A30650">
        <w:rPr>
          <w:lang w:val="pt-BR"/>
        </w:rPr>
        <w:t>I</w:t>
      </w:r>
      <w:r>
        <w:rPr>
          <w:lang w:val="pt-BR"/>
        </w:rPr>
        <w:t>I</w:t>
      </w:r>
      <w:r w:rsidRPr="00A30650">
        <w:rPr>
          <w:lang w:val="pt-BR"/>
        </w:rPr>
        <w:t>I - Descrição dos produtos a serem entregues</w:t>
      </w:r>
      <w:proofErr w:type="gramStart"/>
      <w:r w:rsidRPr="007D4E65">
        <w:rPr>
          <w:sz w:val="18"/>
          <w:szCs w:val="18"/>
          <w:lang w:val="pt-BR"/>
        </w:rPr>
        <w:t>:</w:t>
      </w:r>
      <w:r w:rsidRPr="007D4E65">
        <w:rPr>
          <w:rFonts w:asciiTheme="minorHAnsi" w:hAnsiTheme="minorHAnsi"/>
          <w:b w:val="0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b w:val="0"/>
          <w:sz w:val="18"/>
          <w:szCs w:val="18"/>
          <w:lang w:val="pt-BR"/>
        </w:rPr>
        <w:t xml:space="preserve"> </w:t>
      </w:r>
      <w:r w:rsidRPr="007D4E65">
        <w:rPr>
          <w:rFonts w:asciiTheme="minorHAnsi" w:hAnsiTheme="minorHAnsi"/>
          <w:b w:val="0"/>
          <w:sz w:val="18"/>
          <w:szCs w:val="18"/>
          <w:lang w:val="pt-BR"/>
        </w:rPr>
        <w:t>(</w:t>
      </w:r>
      <w:proofErr w:type="gramEnd"/>
      <w:r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Você tem </w:t>
      </w:r>
      <w:r>
        <w:rPr>
          <w:rFonts w:asciiTheme="minorHAnsi" w:hAnsiTheme="minorHAnsi"/>
          <w:color w:val="FF0000"/>
          <w:sz w:val="18"/>
          <w:szCs w:val="18"/>
          <w:lang w:val="pt-BR"/>
        </w:rPr>
        <w:t>5000</w:t>
      </w:r>
      <w:r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 caracteres</w:t>
      </w:r>
      <w:r w:rsidRPr="007D4E65">
        <w:rPr>
          <w:rFonts w:asciiTheme="minorHAnsi" w:hAnsiTheme="minorHAnsi"/>
          <w:b w:val="0"/>
          <w:sz w:val="18"/>
          <w:szCs w:val="18"/>
          <w:lang w:val="pt-BR"/>
        </w:rPr>
        <w:t>):</w:t>
      </w:r>
    </w:p>
    <w:p w14:paraId="6C3593A5" w14:textId="77777777" w:rsidR="00A30650" w:rsidRDefault="00A30650" w:rsidP="00A30650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03520DD3" wp14:editId="7DE90881">
                <wp:extent cx="5400040" cy="775752"/>
                <wp:effectExtent l="0" t="0" r="10160" b="17780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896F" w14:textId="77777777" w:rsidR="00A30650" w:rsidDel="002B2F22" w:rsidRDefault="00A30650" w:rsidP="00A30650">
                            <w:pPr>
                              <w:spacing w:after="0" w:line="240" w:lineRule="auto"/>
                              <w:rPr>
                                <w:del w:id="4" w:author="Valeria" w:date="2016-03-30T15:18:00Z"/>
                              </w:rPr>
                            </w:pPr>
                          </w:p>
                          <w:p w14:paraId="7F9C31E0" w14:textId="77777777" w:rsidR="00A30650" w:rsidRDefault="00A30650" w:rsidP="00A30650">
                            <w:pPr>
                              <w:spacing w:after="0" w:line="240" w:lineRule="auto"/>
                            </w:pPr>
                          </w:p>
                          <w:p w14:paraId="26325450" w14:textId="77777777" w:rsidR="00A30650" w:rsidRDefault="00A30650" w:rsidP="00A306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20DD3" id="_x0000_s1031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JNFU7kqAgAAUQ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14:paraId="4263896F" w14:textId="77777777" w:rsidR="00A30650" w:rsidDel="002B2F22" w:rsidRDefault="00A30650" w:rsidP="00A30650">
                      <w:pPr>
                        <w:spacing w:after="0" w:line="240" w:lineRule="auto"/>
                        <w:rPr>
                          <w:del w:id="5" w:author="Valeria" w:date="2016-03-30T15:18:00Z"/>
                        </w:rPr>
                      </w:pPr>
                    </w:p>
                    <w:p w14:paraId="7F9C31E0" w14:textId="77777777" w:rsidR="00A30650" w:rsidRDefault="00A30650" w:rsidP="00A30650">
                      <w:pPr>
                        <w:spacing w:after="0" w:line="240" w:lineRule="auto"/>
                      </w:pPr>
                    </w:p>
                    <w:p w14:paraId="26325450" w14:textId="77777777" w:rsidR="00A30650" w:rsidRDefault="00A30650" w:rsidP="00A30650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6E0186" w14:textId="77777777" w:rsidR="00A30650" w:rsidRPr="00A93E92" w:rsidRDefault="00A30650" w:rsidP="00A30650">
      <w:pPr>
        <w:pStyle w:val="Corpodetexto"/>
        <w:rPr>
          <w:rFonts w:asciiTheme="minorHAnsi" w:hAnsiTheme="minorHAnsi"/>
          <w:lang w:val="pt-BR"/>
        </w:rPr>
      </w:pPr>
    </w:p>
    <w:p w14:paraId="3D3D50C4" w14:textId="77777777" w:rsidR="00A30650" w:rsidRPr="007D4E65" w:rsidRDefault="00A30650" w:rsidP="00A30650">
      <w:pPr>
        <w:pStyle w:val="Corpodetexto"/>
        <w:rPr>
          <w:rFonts w:asciiTheme="minorHAnsi" w:hAnsiTheme="minorHAnsi"/>
          <w:b w:val="0"/>
          <w:sz w:val="18"/>
          <w:szCs w:val="18"/>
          <w:lang w:val="pt-BR"/>
        </w:rPr>
      </w:pPr>
      <w:r>
        <w:rPr>
          <w:lang w:val="pt-BR"/>
        </w:rPr>
        <w:t>IV</w:t>
      </w:r>
      <w:r w:rsidRPr="00A30650">
        <w:rPr>
          <w:lang w:val="pt-BR"/>
        </w:rPr>
        <w:t xml:space="preserve"> - Cronograma de execução física</w:t>
      </w:r>
      <w:proofErr w:type="gramStart"/>
      <w:r w:rsidRPr="007D4E65">
        <w:rPr>
          <w:sz w:val="18"/>
          <w:szCs w:val="18"/>
          <w:lang w:val="pt-BR"/>
        </w:rPr>
        <w:t>:</w:t>
      </w:r>
      <w:r w:rsidRPr="007D4E65">
        <w:rPr>
          <w:rFonts w:asciiTheme="minorHAnsi" w:hAnsiTheme="minorHAnsi"/>
          <w:b w:val="0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b w:val="0"/>
          <w:sz w:val="18"/>
          <w:szCs w:val="18"/>
          <w:lang w:val="pt-BR"/>
        </w:rPr>
        <w:t xml:space="preserve"> </w:t>
      </w:r>
      <w:r w:rsidRPr="007D4E65">
        <w:rPr>
          <w:rFonts w:asciiTheme="minorHAnsi" w:hAnsiTheme="minorHAnsi"/>
          <w:b w:val="0"/>
          <w:sz w:val="18"/>
          <w:szCs w:val="18"/>
          <w:lang w:val="pt-BR"/>
        </w:rPr>
        <w:t>(</w:t>
      </w:r>
      <w:proofErr w:type="gramEnd"/>
      <w:r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Você tem </w:t>
      </w:r>
      <w:r>
        <w:rPr>
          <w:rFonts w:asciiTheme="minorHAnsi" w:hAnsiTheme="minorHAnsi"/>
          <w:color w:val="FF0000"/>
          <w:sz w:val="18"/>
          <w:szCs w:val="18"/>
          <w:lang w:val="pt-BR"/>
        </w:rPr>
        <w:t>5000</w:t>
      </w:r>
      <w:r w:rsidRPr="0055646F">
        <w:rPr>
          <w:rFonts w:asciiTheme="minorHAnsi" w:hAnsiTheme="minorHAnsi"/>
          <w:color w:val="FF0000"/>
          <w:sz w:val="18"/>
          <w:szCs w:val="18"/>
          <w:lang w:val="pt-BR"/>
        </w:rPr>
        <w:t xml:space="preserve"> caracteres</w:t>
      </w:r>
      <w:r w:rsidRPr="007D4E65">
        <w:rPr>
          <w:rFonts w:asciiTheme="minorHAnsi" w:hAnsiTheme="minorHAnsi"/>
          <w:b w:val="0"/>
          <w:sz w:val="18"/>
          <w:szCs w:val="18"/>
          <w:lang w:val="pt-BR"/>
        </w:rPr>
        <w:t>):</w:t>
      </w:r>
    </w:p>
    <w:p w14:paraId="745035EF" w14:textId="77777777" w:rsidR="00A30650" w:rsidRDefault="00A30650" w:rsidP="00A30650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6FF82730" wp14:editId="1E04439E">
                <wp:extent cx="5400040" cy="775752"/>
                <wp:effectExtent l="0" t="0" r="10160" b="17780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27CB" w14:textId="77777777" w:rsidR="00A30650" w:rsidDel="002B2F22" w:rsidRDefault="00A30650" w:rsidP="00A30650">
                            <w:pPr>
                              <w:spacing w:after="0" w:line="240" w:lineRule="auto"/>
                              <w:rPr>
                                <w:del w:id="6" w:author="Valeria" w:date="2016-03-30T15:18:00Z"/>
                              </w:rPr>
                            </w:pPr>
                          </w:p>
                          <w:p w14:paraId="6BBE9CA4" w14:textId="77777777" w:rsidR="00A30650" w:rsidRDefault="00A30650" w:rsidP="00A30650">
                            <w:pPr>
                              <w:spacing w:after="0" w:line="240" w:lineRule="auto"/>
                            </w:pPr>
                          </w:p>
                          <w:p w14:paraId="0A8C3033" w14:textId="77777777" w:rsidR="00A30650" w:rsidRDefault="00A30650" w:rsidP="00A306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82730" id="_x0000_s1032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PfiAkUqAgAAUQ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14:paraId="73F727CB" w14:textId="77777777" w:rsidR="00A30650" w:rsidDel="002B2F22" w:rsidRDefault="00A30650" w:rsidP="00A30650">
                      <w:pPr>
                        <w:spacing w:after="0" w:line="240" w:lineRule="auto"/>
                        <w:rPr>
                          <w:del w:id="7" w:author="Valeria" w:date="2016-03-30T15:18:00Z"/>
                        </w:rPr>
                      </w:pPr>
                    </w:p>
                    <w:p w14:paraId="6BBE9CA4" w14:textId="77777777" w:rsidR="00A30650" w:rsidRDefault="00A30650" w:rsidP="00A30650">
                      <w:pPr>
                        <w:spacing w:after="0" w:line="240" w:lineRule="auto"/>
                      </w:pPr>
                    </w:p>
                    <w:p w14:paraId="0A8C3033" w14:textId="77777777" w:rsidR="00A30650" w:rsidRDefault="00A30650" w:rsidP="00A30650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31FDA5" w14:textId="77777777" w:rsidR="00A30650" w:rsidRPr="00A93E92" w:rsidRDefault="00A30650" w:rsidP="00A30650">
      <w:pPr>
        <w:pStyle w:val="Corpodetexto"/>
        <w:rPr>
          <w:rFonts w:asciiTheme="minorHAnsi" w:hAnsiTheme="minorHAnsi"/>
          <w:lang w:val="pt-BR"/>
        </w:rPr>
      </w:pPr>
    </w:p>
    <w:p w14:paraId="4CDC8B77" w14:textId="77777777" w:rsidR="00A30650" w:rsidRPr="00A93E92" w:rsidRDefault="00A30650" w:rsidP="00A93E92">
      <w:pPr>
        <w:pStyle w:val="Corpodetexto"/>
        <w:rPr>
          <w:rFonts w:asciiTheme="minorHAnsi" w:hAnsiTheme="minorHAnsi"/>
          <w:lang w:val="pt-BR"/>
        </w:rPr>
      </w:pPr>
    </w:p>
    <w:p w14:paraId="43DF3CFB" w14:textId="70FE9D8A" w:rsidR="007D4E65" w:rsidRDefault="007D4E65" w:rsidP="00A93E92">
      <w:pPr>
        <w:pStyle w:val="Corpodetexto"/>
        <w:rPr>
          <w:lang w:val="pt-BR"/>
        </w:rPr>
      </w:pPr>
    </w:p>
    <w:p w14:paraId="72EEA486" w14:textId="059451AC" w:rsidR="00597B76" w:rsidRPr="00597B76" w:rsidRDefault="00597B76" w:rsidP="00A93E92">
      <w:pPr>
        <w:pStyle w:val="Corpodetexto"/>
        <w:rPr>
          <w:sz w:val="24"/>
          <w:szCs w:val="24"/>
          <w:lang w:val="pt-BR"/>
        </w:rPr>
      </w:pPr>
      <w:r w:rsidRPr="00597B76">
        <w:rPr>
          <w:sz w:val="24"/>
          <w:szCs w:val="24"/>
          <w:lang w:val="pt-BR"/>
        </w:rPr>
        <w:t>Orçamentário: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42"/>
      </w:tblGrid>
      <w:tr w:rsidR="00597B76" w14:paraId="1F7ADCD1" w14:textId="77777777" w:rsidTr="00597B76">
        <w:tc>
          <w:tcPr>
            <w:tcW w:w="2881" w:type="dxa"/>
          </w:tcPr>
          <w:p w14:paraId="08A5EC99" w14:textId="4D5CE460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Ano do exercício</w:t>
            </w:r>
          </w:p>
        </w:tc>
        <w:tc>
          <w:tcPr>
            <w:tcW w:w="2881" w:type="dxa"/>
          </w:tcPr>
          <w:p w14:paraId="60726D64" w14:textId="5E2CE2A9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Natureza de despesa</w:t>
            </w:r>
          </w:p>
        </w:tc>
        <w:tc>
          <w:tcPr>
            <w:tcW w:w="2882" w:type="dxa"/>
          </w:tcPr>
          <w:p w14:paraId="20DB7DEE" w14:textId="4CA26F1B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Valor orçamentário</w:t>
            </w:r>
          </w:p>
        </w:tc>
      </w:tr>
      <w:tr w:rsidR="00597B76" w14:paraId="1F10F062" w14:textId="77777777" w:rsidTr="00597B76">
        <w:tc>
          <w:tcPr>
            <w:tcW w:w="2881" w:type="dxa"/>
          </w:tcPr>
          <w:p w14:paraId="47761119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2881" w:type="dxa"/>
          </w:tcPr>
          <w:p w14:paraId="177AB763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2882" w:type="dxa"/>
          </w:tcPr>
          <w:p w14:paraId="59DA197F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</w:tr>
      <w:tr w:rsidR="00597B76" w14:paraId="55827E54" w14:textId="77777777" w:rsidTr="00597B76">
        <w:tc>
          <w:tcPr>
            <w:tcW w:w="2881" w:type="dxa"/>
          </w:tcPr>
          <w:p w14:paraId="67E2B1DF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2881" w:type="dxa"/>
          </w:tcPr>
          <w:p w14:paraId="7ECEA2C8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2882" w:type="dxa"/>
          </w:tcPr>
          <w:p w14:paraId="5847CCA3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</w:tr>
      <w:tr w:rsidR="00597B76" w14:paraId="0B140972" w14:textId="77777777" w:rsidTr="00597B76">
        <w:tc>
          <w:tcPr>
            <w:tcW w:w="2881" w:type="dxa"/>
          </w:tcPr>
          <w:p w14:paraId="0A3532B0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2881" w:type="dxa"/>
          </w:tcPr>
          <w:p w14:paraId="35E63911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2882" w:type="dxa"/>
          </w:tcPr>
          <w:p w14:paraId="5C2824AE" w14:textId="77777777" w:rsidR="00597B76" w:rsidRDefault="00597B76" w:rsidP="00597B76">
            <w:pPr>
              <w:pStyle w:val="Corpodetexto"/>
              <w:jc w:val="center"/>
              <w:rPr>
                <w:lang w:val="pt-BR"/>
              </w:rPr>
            </w:pPr>
          </w:p>
        </w:tc>
      </w:tr>
    </w:tbl>
    <w:p w14:paraId="260DF340" w14:textId="42C1DA8E" w:rsidR="00597B76" w:rsidRDefault="00597B76" w:rsidP="00A93E92">
      <w:pPr>
        <w:pStyle w:val="Corpodetexto"/>
        <w:rPr>
          <w:lang w:val="pt-BR"/>
        </w:rPr>
      </w:pPr>
    </w:p>
    <w:p w14:paraId="573D533F" w14:textId="77777777" w:rsidR="00175CFF" w:rsidRPr="00597B76" w:rsidRDefault="00175CFF" w:rsidP="00A93E92">
      <w:pPr>
        <w:pStyle w:val="Corpodetexto"/>
        <w:rPr>
          <w:rFonts w:eastAsia="Times New Roman"/>
          <w:sz w:val="20"/>
          <w:szCs w:val="20"/>
          <w:lang w:val="pt-BR" w:eastAsia="pt-BR"/>
        </w:rPr>
      </w:pPr>
      <w:r w:rsidRPr="00597B76">
        <w:rPr>
          <w:b w:val="0"/>
          <w:bCs w:val="0"/>
          <w:sz w:val="20"/>
          <w:szCs w:val="20"/>
          <w:lang w:val="pt-BR"/>
        </w:rPr>
        <w:t>Natureza de Despesa:</w:t>
      </w:r>
      <w:r w:rsidRPr="00597B76">
        <w:rPr>
          <w:rFonts w:eastAsia="Times New Roman"/>
          <w:sz w:val="20"/>
          <w:szCs w:val="20"/>
          <w:lang w:val="pt-BR" w:eastAsia="pt-BR"/>
        </w:rPr>
        <w:t xml:space="preserve"> </w:t>
      </w:r>
      <w:r w:rsidRPr="00597B76">
        <w:rPr>
          <w:b w:val="0"/>
          <w:sz w:val="20"/>
          <w:szCs w:val="20"/>
          <w:lang w:val="pt-BR"/>
        </w:rPr>
        <w:t>(Se o valor orçamentário for integralmente para uma fundação</w:t>
      </w:r>
      <w:r w:rsidR="007D4E65" w:rsidRPr="00597B76">
        <w:rPr>
          <w:b w:val="0"/>
          <w:sz w:val="20"/>
          <w:szCs w:val="20"/>
          <w:lang w:val="pt-BR"/>
        </w:rPr>
        <w:t>,</w:t>
      </w:r>
      <w:r w:rsidRPr="00597B76">
        <w:rPr>
          <w:b w:val="0"/>
          <w:sz w:val="20"/>
          <w:szCs w:val="20"/>
          <w:lang w:val="pt-BR"/>
        </w:rPr>
        <w:t xml:space="preserve"> a natureza de despesa é 33.90.39)</w:t>
      </w:r>
    </w:p>
    <w:p w14:paraId="775993D2" w14:textId="77777777" w:rsidR="00175CFF" w:rsidRDefault="00175CFF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14:paraId="4288D60D" w14:textId="77777777" w:rsidR="00175CFF" w:rsidRDefault="00175CFF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14:paraId="168886D1" w14:textId="77777777" w:rsidR="00175CFF" w:rsidRDefault="00175CFF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14:paraId="4F57CAB1" w14:textId="77777777" w:rsidR="00597B76" w:rsidRDefault="00597B76" w:rsidP="00175CFF">
      <w:pPr>
        <w:pStyle w:val="Corpodetexto"/>
        <w:rPr>
          <w:sz w:val="24"/>
          <w:szCs w:val="24"/>
          <w:lang w:val="pt-BR"/>
        </w:rPr>
      </w:pPr>
    </w:p>
    <w:p w14:paraId="0EA8CE74" w14:textId="1918028F" w:rsidR="00175CFF" w:rsidRDefault="00175CFF" w:rsidP="00175CFF">
      <w:pPr>
        <w:pStyle w:val="Corpodetexto"/>
        <w:rPr>
          <w:sz w:val="24"/>
          <w:szCs w:val="24"/>
          <w:lang w:val="pt-BR"/>
        </w:rPr>
      </w:pPr>
      <w:r w:rsidRPr="00175CFF">
        <w:rPr>
          <w:sz w:val="24"/>
          <w:szCs w:val="24"/>
          <w:lang w:val="pt-BR"/>
        </w:rPr>
        <w:lastRenderedPageBreak/>
        <w:t xml:space="preserve">Cronograma Financeiro </w:t>
      </w:r>
    </w:p>
    <w:p w14:paraId="4926E637" w14:textId="77777777" w:rsidR="00C22DCE" w:rsidRDefault="00C22DCE" w:rsidP="00175CFF">
      <w:pPr>
        <w:pStyle w:val="Corpodetexto"/>
        <w:rPr>
          <w:sz w:val="24"/>
          <w:szCs w:val="24"/>
          <w:lang w:val="pt-BR"/>
        </w:rPr>
      </w:pPr>
    </w:p>
    <w:tbl>
      <w:tblPr>
        <w:tblStyle w:val="Tabelacomgrade"/>
        <w:tblW w:w="9595" w:type="dxa"/>
        <w:tblLook w:val="04A0" w:firstRow="1" w:lastRow="0" w:firstColumn="1" w:lastColumn="0" w:noHBand="0" w:noVBand="1"/>
      </w:tblPr>
      <w:tblGrid>
        <w:gridCol w:w="816"/>
        <w:gridCol w:w="4740"/>
        <w:gridCol w:w="1427"/>
        <w:gridCol w:w="1271"/>
        <w:gridCol w:w="1341"/>
      </w:tblGrid>
      <w:tr w:rsidR="00C22DCE" w:rsidRPr="00C22DCE" w14:paraId="77F7459B" w14:textId="77777777" w:rsidTr="00C22DCE">
        <w:tc>
          <w:tcPr>
            <w:tcW w:w="816" w:type="dxa"/>
          </w:tcPr>
          <w:p w14:paraId="24F7355F" w14:textId="566761FD" w:rsidR="00597B76" w:rsidRPr="00C22DCE" w:rsidRDefault="00597B76" w:rsidP="00C22DCE">
            <w:pPr>
              <w:pStyle w:val="Corpodetexto"/>
              <w:jc w:val="center"/>
              <w:rPr>
                <w:lang w:val="pt-BR"/>
              </w:rPr>
            </w:pPr>
            <w:r w:rsidRPr="00C22DCE">
              <w:rPr>
                <w:lang w:val="pt-BR"/>
              </w:rPr>
              <w:t>Eta</w:t>
            </w:r>
            <w:r w:rsidR="00C22DCE" w:rsidRPr="00C22DCE">
              <w:rPr>
                <w:lang w:val="pt-BR"/>
              </w:rPr>
              <w:t>pa</w:t>
            </w:r>
          </w:p>
        </w:tc>
        <w:tc>
          <w:tcPr>
            <w:tcW w:w="4740" w:type="dxa"/>
          </w:tcPr>
          <w:p w14:paraId="3AC73DA7" w14:textId="68F247FE" w:rsidR="00597B76" w:rsidRPr="00C22DCE" w:rsidRDefault="00C22DCE" w:rsidP="00C22DCE">
            <w:pPr>
              <w:pStyle w:val="Corpodetexto"/>
              <w:jc w:val="center"/>
              <w:rPr>
                <w:lang w:val="pt-BR"/>
              </w:rPr>
            </w:pPr>
            <w:r w:rsidRPr="00C22DCE">
              <w:rPr>
                <w:lang w:val="pt-BR"/>
              </w:rPr>
              <w:t>Descrição</w:t>
            </w:r>
          </w:p>
        </w:tc>
        <w:tc>
          <w:tcPr>
            <w:tcW w:w="1427" w:type="dxa"/>
          </w:tcPr>
          <w:p w14:paraId="0894F5BB" w14:textId="1D76829C" w:rsidR="00597B76" w:rsidRPr="00C22DCE" w:rsidRDefault="00C22DCE" w:rsidP="00C22DCE">
            <w:pPr>
              <w:pStyle w:val="Corpodetexto"/>
              <w:jc w:val="center"/>
              <w:rPr>
                <w:lang w:val="pt-BR"/>
              </w:rPr>
            </w:pPr>
            <w:r w:rsidRPr="00C22DCE">
              <w:rPr>
                <w:lang w:val="pt-BR"/>
              </w:rPr>
              <w:t>Quantidade de dias</w:t>
            </w:r>
          </w:p>
        </w:tc>
        <w:tc>
          <w:tcPr>
            <w:tcW w:w="1271" w:type="dxa"/>
          </w:tcPr>
          <w:p w14:paraId="55A3B40A" w14:textId="0CB8CCF8" w:rsidR="00597B76" w:rsidRPr="00C22DCE" w:rsidRDefault="00C22DCE" w:rsidP="00C22DCE">
            <w:pPr>
              <w:pStyle w:val="Corpodetexto"/>
              <w:jc w:val="center"/>
              <w:rPr>
                <w:lang w:val="pt-BR"/>
              </w:rPr>
            </w:pPr>
            <w:r w:rsidRPr="00C22DCE">
              <w:rPr>
                <w:lang w:val="pt-BR"/>
              </w:rPr>
              <w:t>Valor</w:t>
            </w:r>
          </w:p>
        </w:tc>
        <w:tc>
          <w:tcPr>
            <w:tcW w:w="1341" w:type="dxa"/>
          </w:tcPr>
          <w:p w14:paraId="043ECAD0" w14:textId="185414E6" w:rsidR="00597B76" w:rsidRPr="00C22DCE" w:rsidRDefault="00C22DCE" w:rsidP="00C22DCE">
            <w:pPr>
              <w:pStyle w:val="Corpodetexto"/>
              <w:jc w:val="center"/>
              <w:rPr>
                <w:lang w:val="pt-BR"/>
              </w:rPr>
            </w:pPr>
            <w:r w:rsidRPr="00C22DCE">
              <w:rPr>
                <w:lang w:val="pt-BR"/>
              </w:rPr>
              <w:t>Percentual (valor)</w:t>
            </w:r>
          </w:p>
        </w:tc>
      </w:tr>
      <w:tr w:rsidR="00C22DCE" w:rsidRPr="00C22DCE" w14:paraId="64952303" w14:textId="77777777" w:rsidTr="00C22DCE">
        <w:tc>
          <w:tcPr>
            <w:tcW w:w="816" w:type="dxa"/>
          </w:tcPr>
          <w:p w14:paraId="6436466A" w14:textId="6CB27180" w:rsidR="00597B76" w:rsidRPr="00C22DCE" w:rsidRDefault="00C22DCE" w:rsidP="00C22DCE">
            <w:pPr>
              <w:pStyle w:val="Corpodetexto"/>
              <w:jc w:val="center"/>
              <w:rPr>
                <w:b w:val="0"/>
                <w:bCs w:val="0"/>
                <w:lang w:val="pt-BR"/>
              </w:rPr>
            </w:pPr>
            <w:r w:rsidRPr="00C22DCE">
              <w:rPr>
                <w:b w:val="0"/>
                <w:bCs w:val="0"/>
                <w:lang w:val="pt-BR"/>
              </w:rPr>
              <w:t>1</w:t>
            </w:r>
          </w:p>
        </w:tc>
        <w:tc>
          <w:tcPr>
            <w:tcW w:w="4740" w:type="dxa"/>
          </w:tcPr>
          <w:p w14:paraId="11383B22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  <w:tc>
          <w:tcPr>
            <w:tcW w:w="1427" w:type="dxa"/>
          </w:tcPr>
          <w:p w14:paraId="35414D09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  <w:tc>
          <w:tcPr>
            <w:tcW w:w="1271" w:type="dxa"/>
          </w:tcPr>
          <w:p w14:paraId="25352943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  <w:tc>
          <w:tcPr>
            <w:tcW w:w="1341" w:type="dxa"/>
          </w:tcPr>
          <w:p w14:paraId="037CC4C3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</w:tr>
      <w:tr w:rsidR="00C22DCE" w:rsidRPr="00C22DCE" w14:paraId="4DA505DE" w14:textId="77777777" w:rsidTr="00C22DCE">
        <w:tc>
          <w:tcPr>
            <w:tcW w:w="816" w:type="dxa"/>
          </w:tcPr>
          <w:p w14:paraId="486D1071" w14:textId="14B93350" w:rsidR="00597B76" w:rsidRPr="00C22DCE" w:rsidRDefault="00C22DCE" w:rsidP="00C22DCE">
            <w:pPr>
              <w:pStyle w:val="Corpodetexto"/>
              <w:jc w:val="center"/>
              <w:rPr>
                <w:b w:val="0"/>
                <w:bCs w:val="0"/>
                <w:lang w:val="pt-BR"/>
              </w:rPr>
            </w:pPr>
            <w:r w:rsidRPr="00C22DCE">
              <w:rPr>
                <w:b w:val="0"/>
                <w:bCs w:val="0"/>
                <w:lang w:val="pt-BR"/>
              </w:rPr>
              <w:t>2</w:t>
            </w:r>
          </w:p>
        </w:tc>
        <w:tc>
          <w:tcPr>
            <w:tcW w:w="4740" w:type="dxa"/>
          </w:tcPr>
          <w:p w14:paraId="1B1C9D8A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  <w:tc>
          <w:tcPr>
            <w:tcW w:w="1427" w:type="dxa"/>
          </w:tcPr>
          <w:p w14:paraId="33D46C7C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  <w:tc>
          <w:tcPr>
            <w:tcW w:w="1271" w:type="dxa"/>
          </w:tcPr>
          <w:p w14:paraId="7752911C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  <w:tc>
          <w:tcPr>
            <w:tcW w:w="1341" w:type="dxa"/>
          </w:tcPr>
          <w:p w14:paraId="3595C4A0" w14:textId="77777777" w:rsidR="00597B76" w:rsidRPr="00C22DCE" w:rsidRDefault="00597B76" w:rsidP="00175CFF">
            <w:pPr>
              <w:pStyle w:val="Corpodetexto"/>
              <w:rPr>
                <w:b w:val="0"/>
                <w:bCs w:val="0"/>
                <w:lang w:val="pt-BR"/>
              </w:rPr>
            </w:pPr>
          </w:p>
        </w:tc>
      </w:tr>
    </w:tbl>
    <w:p w14:paraId="01E36F44" w14:textId="0D303AA1" w:rsidR="00597B76" w:rsidRDefault="00597B76" w:rsidP="00175CFF">
      <w:pPr>
        <w:pStyle w:val="Corpodetexto"/>
        <w:rPr>
          <w:sz w:val="24"/>
          <w:szCs w:val="24"/>
          <w:lang w:val="pt-BR"/>
        </w:rPr>
      </w:pPr>
    </w:p>
    <w:p w14:paraId="5444DEB6" w14:textId="77777777" w:rsidR="00C22DCE" w:rsidRDefault="00C22DCE" w:rsidP="00893452">
      <w:pPr>
        <w:spacing w:after="0" w:line="240" w:lineRule="auto"/>
        <w:ind w:right="-1"/>
        <w:rPr>
          <w:b/>
        </w:rPr>
      </w:pPr>
    </w:p>
    <w:p w14:paraId="17633FE0" w14:textId="745AA3A5" w:rsidR="007D4E65" w:rsidRDefault="00893452" w:rsidP="00893452">
      <w:pPr>
        <w:spacing w:after="0" w:line="240" w:lineRule="auto"/>
        <w:ind w:right="-1"/>
        <w:rPr>
          <w:b/>
        </w:rPr>
      </w:pPr>
      <w:r>
        <w:rPr>
          <w:b/>
        </w:rPr>
        <w:t xml:space="preserve">OBS: </w:t>
      </w:r>
      <w:r w:rsidR="009D343B">
        <w:rPr>
          <w:b/>
        </w:rPr>
        <w:t>Os</w:t>
      </w:r>
      <w:r>
        <w:rPr>
          <w:b/>
        </w:rPr>
        <w:t xml:space="preserve"> anexos </w:t>
      </w:r>
      <w:r w:rsidR="00516817">
        <w:rPr>
          <w:b/>
        </w:rPr>
        <w:t>deverão</w:t>
      </w:r>
      <w:r>
        <w:rPr>
          <w:b/>
        </w:rPr>
        <w:t xml:space="preserve"> ser inserido</w:t>
      </w:r>
      <w:r w:rsidR="00516817">
        <w:rPr>
          <w:b/>
        </w:rPr>
        <w:t>s</w:t>
      </w:r>
      <w:r>
        <w:rPr>
          <w:b/>
        </w:rPr>
        <w:t xml:space="preserve"> ao processo </w:t>
      </w:r>
      <w:r w:rsidR="00516817">
        <w:rPr>
          <w:b/>
        </w:rPr>
        <w:t xml:space="preserve">digital </w:t>
      </w:r>
      <w:r>
        <w:rPr>
          <w:b/>
        </w:rPr>
        <w:t>no SPA</w:t>
      </w:r>
      <w:r w:rsidR="007D4E65">
        <w:rPr>
          <w:b/>
        </w:rPr>
        <w:t>.  para MEC será enviado:</w:t>
      </w:r>
    </w:p>
    <w:p w14:paraId="559625AD" w14:textId="77777777" w:rsidR="007D4E65" w:rsidRDefault="007D4E65" w:rsidP="007D4E65">
      <w:pPr>
        <w:spacing w:after="0" w:line="240" w:lineRule="auto"/>
        <w:ind w:left="708" w:right="-1" w:firstLine="708"/>
        <w:rPr>
          <w:b/>
        </w:rPr>
      </w:pPr>
      <w:r>
        <w:rPr>
          <w:b/>
        </w:rPr>
        <w:t>- Carta do Coordenador,</w:t>
      </w:r>
      <w:r w:rsidRPr="007D4E65">
        <w:rPr>
          <w:b/>
        </w:rPr>
        <w:t xml:space="preserve"> </w:t>
      </w:r>
    </w:p>
    <w:p w14:paraId="7C304B9D" w14:textId="77777777" w:rsidR="007D4E65" w:rsidRDefault="007D4E65" w:rsidP="007D4E65">
      <w:pPr>
        <w:spacing w:after="0" w:line="240" w:lineRule="auto"/>
        <w:ind w:left="708" w:right="-1" w:firstLine="708"/>
        <w:rPr>
          <w:b/>
        </w:rPr>
      </w:pPr>
      <w:r>
        <w:rPr>
          <w:b/>
        </w:rPr>
        <w:t>- Formulário Específico</w:t>
      </w:r>
    </w:p>
    <w:p w14:paraId="63D1CA35" w14:textId="77777777" w:rsidR="007D4E65" w:rsidRDefault="007D4E65" w:rsidP="007D4E65">
      <w:pPr>
        <w:spacing w:after="0" w:line="240" w:lineRule="auto"/>
        <w:ind w:left="708" w:right="-1" w:firstLine="708"/>
        <w:rPr>
          <w:b/>
        </w:rPr>
      </w:pPr>
      <w:r>
        <w:rPr>
          <w:b/>
        </w:rPr>
        <w:t>- Plano de Trabalho</w:t>
      </w:r>
    </w:p>
    <w:p w14:paraId="02473CFB" w14:textId="16B14897" w:rsidR="007D4E65" w:rsidRDefault="007D4E65" w:rsidP="007D4E65">
      <w:pPr>
        <w:spacing w:after="0" w:line="240" w:lineRule="auto"/>
        <w:ind w:left="708" w:right="-1" w:firstLine="708"/>
        <w:rPr>
          <w:b/>
        </w:rPr>
      </w:pPr>
      <w:r>
        <w:rPr>
          <w:b/>
        </w:rPr>
        <w:t>- Termo de Refer</w:t>
      </w:r>
      <w:r w:rsidR="00C22DCE">
        <w:rPr>
          <w:b/>
        </w:rPr>
        <w:t>ê</w:t>
      </w:r>
      <w:r>
        <w:rPr>
          <w:b/>
        </w:rPr>
        <w:t>ncia</w:t>
      </w:r>
      <w:r w:rsidR="00C22DCE">
        <w:rPr>
          <w:b/>
        </w:rPr>
        <w:t xml:space="preserve"> (quando exigido pelo órgão financiador)</w:t>
      </w:r>
    </w:p>
    <w:p w14:paraId="01FB27FA" w14:textId="77777777" w:rsidR="00893452" w:rsidRDefault="007D4E65" w:rsidP="007D4E65">
      <w:pPr>
        <w:spacing w:after="0" w:line="240" w:lineRule="auto"/>
        <w:ind w:left="708" w:right="-1" w:firstLine="708"/>
        <w:rPr>
          <w:b/>
        </w:rPr>
      </w:pPr>
      <w:r>
        <w:rPr>
          <w:b/>
        </w:rPr>
        <w:t>- Planilha Orçamentária</w:t>
      </w:r>
      <w:r w:rsidR="00893452">
        <w:rPr>
          <w:b/>
        </w:rPr>
        <w:t>.</w:t>
      </w:r>
    </w:p>
    <w:sectPr w:rsidR="00893452" w:rsidSect="004418BC">
      <w:headerReference w:type="default" r:id="rId7"/>
      <w:pgSz w:w="11906" w:h="16838"/>
      <w:pgMar w:top="12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714F" w14:textId="77777777" w:rsidR="00A45801" w:rsidRDefault="00A45801" w:rsidP="004418BC">
      <w:pPr>
        <w:spacing w:after="0" w:line="240" w:lineRule="auto"/>
      </w:pPr>
      <w:r>
        <w:separator/>
      </w:r>
    </w:p>
  </w:endnote>
  <w:endnote w:type="continuationSeparator" w:id="0">
    <w:p w14:paraId="4D358C69" w14:textId="77777777" w:rsidR="00A45801" w:rsidRDefault="00A45801" w:rsidP="004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86E7" w14:textId="77777777" w:rsidR="00A45801" w:rsidRDefault="00A45801" w:rsidP="004418BC">
      <w:pPr>
        <w:spacing w:after="0" w:line="240" w:lineRule="auto"/>
      </w:pPr>
      <w:r>
        <w:separator/>
      </w:r>
    </w:p>
  </w:footnote>
  <w:footnote w:type="continuationSeparator" w:id="0">
    <w:p w14:paraId="7ECB10CE" w14:textId="77777777" w:rsidR="00A45801" w:rsidRDefault="00A45801" w:rsidP="0044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D5AF" w14:textId="77777777" w:rsidR="007D4E65" w:rsidRDefault="007D4E65" w:rsidP="004418BC">
    <w:pPr>
      <w:spacing w:after="0" w:line="240" w:lineRule="aut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3BE514" wp14:editId="0BD02E86">
          <wp:simplePos x="0" y="0"/>
          <wp:positionH relativeFrom="column">
            <wp:posOffset>-542290</wp:posOffset>
          </wp:positionH>
          <wp:positionV relativeFrom="paragraph">
            <wp:posOffset>26670</wp:posOffset>
          </wp:positionV>
          <wp:extent cx="528320" cy="518160"/>
          <wp:effectExtent l="0" t="0" r="5080" b="0"/>
          <wp:wrapSquare wrapText="bothSides"/>
          <wp:docPr id="101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460D9E">
      <w:t>SIMEC­ Sistema Integrado de Monitoramento do Ministério da Educação Ministério</w:t>
    </w:r>
    <w:r>
      <w:t xml:space="preserve"> da Educação / SE ­ Secretaria</w:t>
    </w:r>
    <w:r w:rsidRPr="00460D9E">
      <w:t xml:space="preserve"> Executiva</w:t>
    </w:r>
  </w:p>
  <w:p w14:paraId="1DDF5279" w14:textId="77777777" w:rsidR="007D4E65" w:rsidRDefault="007D4E65" w:rsidP="004418BC">
    <w:pPr>
      <w:pBdr>
        <w:bottom w:val="single" w:sz="12" w:space="1" w:color="auto"/>
      </w:pBdr>
      <w:spacing w:after="0" w:line="240" w:lineRule="auto"/>
    </w:pPr>
    <w:r w:rsidRPr="00460D9E">
      <w:t>DTI ­ Diretoria de Tecnologia da Informação</w:t>
    </w:r>
  </w:p>
  <w:p w14:paraId="1B6BB2C4" w14:textId="77777777" w:rsidR="007D4E65" w:rsidRDefault="007D4E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BC"/>
    <w:rsid w:val="00034BD3"/>
    <w:rsid w:val="00162ED7"/>
    <w:rsid w:val="00175CFF"/>
    <w:rsid w:val="00270D56"/>
    <w:rsid w:val="0027370E"/>
    <w:rsid w:val="002B2F22"/>
    <w:rsid w:val="00343684"/>
    <w:rsid w:val="004418BC"/>
    <w:rsid w:val="00516817"/>
    <w:rsid w:val="0055646F"/>
    <w:rsid w:val="00564E6E"/>
    <w:rsid w:val="00584DC9"/>
    <w:rsid w:val="00591E5B"/>
    <w:rsid w:val="00597B76"/>
    <w:rsid w:val="005F4228"/>
    <w:rsid w:val="006B78CD"/>
    <w:rsid w:val="007D4E65"/>
    <w:rsid w:val="00893452"/>
    <w:rsid w:val="008A0942"/>
    <w:rsid w:val="009D343B"/>
    <w:rsid w:val="00A129E8"/>
    <w:rsid w:val="00A30650"/>
    <w:rsid w:val="00A45801"/>
    <w:rsid w:val="00A8270F"/>
    <w:rsid w:val="00A93E92"/>
    <w:rsid w:val="00AD6145"/>
    <w:rsid w:val="00C22DCE"/>
    <w:rsid w:val="00C23EE8"/>
    <w:rsid w:val="00C84EC2"/>
    <w:rsid w:val="00C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B2C6E"/>
  <w15:docId w15:val="{72EB956E-A7F7-4981-B4CB-4E585EF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8BC"/>
  </w:style>
  <w:style w:type="paragraph" w:styleId="Rodap">
    <w:name w:val="footer"/>
    <w:basedOn w:val="Normal"/>
    <w:link w:val="Rodap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8BC"/>
  </w:style>
  <w:style w:type="paragraph" w:styleId="Textodebalo">
    <w:name w:val="Balloon Text"/>
    <w:basedOn w:val="Normal"/>
    <w:link w:val="TextodebaloChar"/>
    <w:uiPriority w:val="99"/>
    <w:semiHidden/>
    <w:unhideWhenUsed/>
    <w:rsid w:val="004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8BC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18BC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59"/>
    <w:rsid w:val="007D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B094-6236-4902-A00F-856A1F53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RAFAEL SOUZA DA ROSA</cp:lastModifiedBy>
  <cp:revision>2</cp:revision>
  <dcterms:created xsi:type="dcterms:W3CDTF">2020-11-09T22:05:00Z</dcterms:created>
  <dcterms:modified xsi:type="dcterms:W3CDTF">2020-11-09T22:05:00Z</dcterms:modified>
</cp:coreProperties>
</file>