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BC" w:rsidRPr="00A93E92" w:rsidRDefault="00270D56" w:rsidP="00270D56">
      <w:pPr>
        <w:tabs>
          <w:tab w:val="left" w:pos="1766"/>
          <w:tab w:val="center" w:pos="4252"/>
        </w:tabs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 w:rsidR="004418BC" w:rsidRPr="00A93E92">
        <w:rPr>
          <w:b/>
          <w:sz w:val="24"/>
        </w:rPr>
        <w:t>Dados do Objeto da Descentralização do Crédito</w:t>
      </w:r>
    </w:p>
    <w:p w:rsidR="006B78CD" w:rsidRPr="00A93E92" w:rsidRDefault="002B2F22" w:rsidP="004418BC">
      <w:pPr>
        <w:jc w:val="center"/>
      </w:pPr>
      <w:r w:rsidRPr="00A93E9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06BC1" wp14:editId="00429719">
                <wp:simplePos x="0" y="0"/>
                <wp:positionH relativeFrom="margin">
                  <wp:posOffset>2268220</wp:posOffset>
                </wp:positionH>
                <wp:positionV relativeFrom="margin">
                  <wp:posOffset>586105</wp:posOffset>
                </wp:positionV>
                <wp:extent cx="1764665" cy="309880"/>
                <wp:effectExtent l="0" t="0" r="26035" b="13970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8BC" w:rsidRDefault="00441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78.6pt;margin-top:46.15pt;width:138.9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">
                <v:textbox>
                  <w:txbxContent>
                    <w:p w:rsidR="004418BC" w:rsidRDefault="004418BC"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8BC" w:rsidRPr="00A93E92" w:rsidRDefault="004418BC" w:rsidP="00A93E92">
      <w:pPr>
        <w:pBdr>
          <w:bottom w:val="single" w:sz="12" w:space="1" w:color="auto"/>
        </w:pBdr>
        <w:spacing w:after="0" w:line="240" w:lineRule="auto"/>
        <w:rPr>
          <w:b/>
        </w:rPr>
      </w:pPr>
      <w:r w:rsidRPr="00A93E92">
        <w:rPr>
          <w:b/>
        </w:rPr>
        <w:t>Nota de Crédito (Ex. 2015NC123456):</w:t>
      </w:r>
    </w:p>
    <w:p w:rsidR="00A93E92" w:rsidRPr="00A93E92" w:rsidRDefault="00A93E92" w:rsidP="00A93E92">
      <w:pPr>
        <w:pBdr>
          <w:bottom w:val="single" w:sz="12" w:space="1" w:color="auto"/>
        </w:pBdr>
        <w:spacing w:after="0" w:line="240" w:lineRule="auto"/>
        <w:rPr>
          <w:b/>
          <w:sz w:val="12"/>
        </w:rPr>
      </w:pPr>
    </w:p>
    <w:p w:rsidR="00A93E92" w:rsidRPr="00A93E92" w:rsidRDefault="00A93E92" w:rsidP="00A93E92">
      <w:pPr>
        <w:pBdr>
          <w:bottom w:val="single" w:sz="12" w:space="1" w:color="auto"/>
        </w:pBdr>
        <w:spacing w:after="0" w:line="240" w:lineRule="auto"/>
        <w:rPr>
          <w:b/>
          <w:sz w:val="2"/>
        </w:rPr>
      </w:pPr>
    </w:p>
    <w:p w:rsidR="00A93E92" w:rsidRPr="00A93E92" w:rsidRDefault="00A93E92" w:rsidP="00A93E92">
      <w:pPr>
        <w:spacing w:after="0" w:line="240" w:lineRule="auto"/>
        <w:rPr>
          <w:b/>
          <w:sz w:val="10"/>
        </w:rPr>
      </w:pPr>
    </w:p>
    <w:p w:rsidR="00A93E92" w:rsidRPr="00A93E92" w:rsidRDefault="004418BC" w:rsidP="00A93E92">
      <w:pPr>
        <w:spacing w:after="0" w:line="240" w:lineRule="auto"/>
        <w:rPr>
          <w:b/>
        </w:rPr>
      </w:pPr>
      <w:r w:rsidRPr="00A93E92">
        <w:rPr>
          <w:b/>
        </w:rPr>
        <w:t>Execução do Objeto:</w:t>
      </w:r>
      <w:r w:rsidR="00A93E92" w:rsidRPr="00A93E92">
        <w:rPr>
          <w:b/>
        </w:rPr>
        <w:tab/>
      </w:r>
      <w:sdt>
        <w:sdtPr>
          <w:rPr>
            <w:b/>
          </w:rPr>
          <w:id w:val="36596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52">
            <w:rPr>
              <w:rFonts w:ascii="MS Gothic" w:eastAsia="MS Gothic" w:hAnsi="MS Gothic" w:hint="eastAsia"/>
              <w:b/>
            </w:rPr>
            <w:t>☐</w:t>
          </w:r>
        </w:sdtContent>
      </w:sdt>
      <w:r w:rsidR="00A93E92" w:rsidRPr="00A93E92">
        <w:rPr>
          <w:b/>
        </w:rPr>
        <w:t xml:space="preserve"> Parcial      </w:t>
      </w:r>
    </w:p>
    <w:p w:rsidR="004418BC" w:rsidRPr="00A93E92" w:rsidRDefault="00343684" w:rsidP="00A93E92">
      <w:pPr>
        <w:spacing w:after="0" w:line="240" w:lineRule="auto"/>
        <w:ind w:left="1416" w:firstLine="708"/>
        <w:rPr>
          <w:b/>
        </w:rPr>
      </w:pPr>
      <w:sdt>
        <w:sdtPr>
          <w:rPr>
            <w:b/>
          </w:rPr>
          <w:id w:val="150886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5B">
            <w:rPr>
              <w:rFonts w:ascii="MS Gothic" w:eastAsia="MS Gothic" w:hAnsi="MS Gothic" w:hint="eastAsia"/>
              <w:b/>
            </w:rPr>
            <w:t>☐</w:t>
          </w:r>
        </w:sdtContent>
      </w:sdt>
      <w:r w:rsidR="00A93E92" w:rsidRPr="00A93E92">
        <w:rPr>
          <w:b/>
        </w:rPr>
        <w:t xml:space="preserve"> Total</w:t>
      </w:r>
    </w:p>
    <w:p w:rsidR="00A93E92" w:rsidRPr="00A93E92" w:rsidRDefault="00A93E92" w:rsidP="00A93E92">
      <w:pPr>
        <w:pBdr>
          <w:bottom w:val="single" w:sz="12" w:space="1" w:color="auto"/>
        </w:pBdr>
        <w:spacing w:after="0" w:line="240" w:lineRule="auto"/>
        <w:rPr>
          <w:b/>
          <w:sz w:val="10"/>
        </w:rPr>
      </w:pPr>
    </w:p>
    <w:p w:rsidR="00A93E92" w:rsidRPr="00A93E92" w:rsidRDefault="00A93E92" w:rsidP="00A93E92">
      <w:pPr>
        <w:spacing w:after="0" w:line="240" w:lineRule="auto"/>
        <w:rPr>
          <w:b/>
          <w:sz w:val="10"/>
        </w:rPr>
      </w:pPr>
    </w:p>
    <w:p w:rsidR="004418BC" w:rsidRDefault="004418BC" w:rsidP="00A93E9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spacing w:val="2"/>
          <w:lang w:val="pt-BR"/>
        </w:rPr>
        <w:t>Atividades</w:t>
      </w:r>
      <w:r w:rsidR="00A93E92">
        <w:rPr>
          <w:rFonts w:asciiTheme="minorHAnsi" w:hAnsiTheme="minorHAnsi"/>
          <w:spacing w:val="61"/>
          <w:lang w:val="pt-BR"/>
        </w:rPr>
        <w:t xml:space="preserve"> </w:t>
      </w:r>
      <w:r w:rsidR="00A93E92">
        <w:rPr>
          <w:rFonts w:asciiTheme="minorHAnsi" w:hAnsiTheme="minorHAnsi"/>
          <w:lang w:val="pt-BR"/>
        </w:rPr>
        <w:t xml:space="preserve">Previstas </w:t>
      </w:r>
      <w:r w:rsidR="00A93E92" w:rsidRPr="00A93E92">
        <w:rPr>
          <w:rFonts w:asciiTheme="minorHAnsi" w:hAnsiTheme="minorHAnsi"/>
          <w:b w:val="0"/>
          <w:lang w:val="pt-BR"/>
        </w:rPr>
        <w:t>(Você tem 5000 caracteres</w:t>
      </w:r>
      <w:r w:rsidR="00A93E92">
        <w:rPr>
          <w:rFonts w:asciiTheme="minorHAnsi" w:hAnsiTheme="minorHAnsi"/>
          <w:b w:val="0"/>
          <w:lang w:val="pt-BR"/>
        </w:rPr>
        <w:t>):</w:t>
      </w:r>
    </w:p>
    <w:p w:rsidR="00A93E92" w:rsidRDefault="00A93E92" w:rsidP="00A93E9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019B0390" wp14:editId="32E44C48">
                <wp:extent cx="5446229" cy="1403985"/>
                <wp:effectExtent l="0" t="0" r="21590" b="1778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2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52" w:rsidRDefault="00893452" w:rsidP="00A93E92">
                            <w:pPr>
                              <w:spacing w:after="0" w:line="240" w:lineRule="auto"/>
                            </w:pPr>
                          </w:p>
                          <w:p w:rsidR="00270D56" w:rsidRDefault="00270D56" w:rsidP="00A93E92">
                            <w:pPr>
                              <w:spacing w:after="0" w:line="240" w:lineRule="auto"/>
                            </w:pPr>
                          </w:p>
                          <w:p w:rsidR="00A93E92" w:rsidRDefault="00A93E92" w:rsidP="00A93E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" o:spid="_x0000_s1027" type="#_x0000_t202" style="width:428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">
                <v:textbox style="mso-fit-shape-to-text:t">
                  <w:txbxContent>
                    <w:p w:rsidR="00893452" w:rsidRDefault="00893452" w:rsidP="00A93E92">
                      <w:pPr>
                        <w:spacing w:after="0" w:line="240" w:lineRule="auto"/>
                      </w:pPr>
                    </w:p>
                    <w:p w:rsidR="00270D56" w:rsidRDefault="00270D56" w:rsidP="00A93E92">
                      <w:pPr>
                        <w:spacing w:after="0" w:line="240" w:lineRule="auto"/>
                      </w:pPr>
                    </w:p>
                    <w:p w:rsidR="00A93E92" w:rsidRDefault="00A93E92" w:rsidP="00A93E9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2F22" w:rsidRDefault="002B2F22" w:rsidP="00A93E92">
      <w:pPr>
        <w:pStyle w:val="Corpodetexto"/>
        <w:rPr>
          <w:rFonts w:asciiTheme="minorHAnsi" w:hAnsiTheme="minorHAnsi"/>
          <w:spacing w:val="2"/>
          <w:lang w:val="pt-BR"/>
        </w:rPr>
      </w:pPr>
    </w:p>
    <w:p w:rsidR="00A93E92" w:rsidRDefault="00A93E92" w:rsidP="00A93E92">
      <w:pPr>
        <w:pStyle w:val="Corpodetexto"/>
        <w:rPr>
          <w:rFonts w:asciiTheme="minorHAnsi" w:hAnsiTheme="minorHAnsi"/>
          <w:b w:val="0"/>
          <w:lang w:val="pt-BR"/>
        </w:rPr>
      </w:pPr>
      <w:r>
        <w:rPr>
          <w:rFonts w:asciiTheme="minorHAnsi" w:hAnsiTheme="minorHAnsi"/>
          <w:spacing w:val="2"/>
          <w:lang w:val="pt-BR"/>
        </w:rPr>
        <w:t>Meta</w:t>
      </w:r>
      <w:r>
        <w:rPr>
          <w:rFonts w:asciiTheme="minorHAnsi" w:hAnsiTheme="minorHAnsi"/>
          <w:spacing w:val="61"/>
          <w:lang w:val="pt-BR"/>
        </w:rPr>
        <w:t xml:space="preserve"> </w:t>
      </w:r>
      <w:r>
        <w:rPr>
          <w:rFonts w:asciiTheme="minorHAnsi" w:hAnsiTheme="minorHAnsi"/>
          <w:lang w:val="pt-BR"/>
        </w:rPr>
        <w:t xml:space="preserve">Prevista </w:t>
      </w:r>
      <w:r w:rsidRPr="00A93E92">
        <w:rPr>
          <w:rFonts w:asciiTheme="minorHAnsi" w:hAnsiTheme="minorHAnsi"/>
          <w:b w:val="0"/>
          <w:lang w:val="pt-BR"/>
        </w:rPr>
        <w:t>(Você tem 5000 caracteres</w:t>
      </w:r>
      <w:r>
        <w:rPr>
          <w:rFonts w:asciiTheme="minorHAnsi" w:hAnsiTheme="minorHAnsi"/>
          <w:b w:val="0"/>
          <w:lang w:val="pt-BR"/>
        </w:rPr>
        <w:t>):</w:t>
      </w:r>
    </w:p>
    <w:p w:rsidR="00A93E92" w:rsidRDefault="002B2F22" w:rsidP="00A93E9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38AEEDBC" wp14:editId="29E3085C">
                <wp:extent cx="5400040" cy="775752"/>
                <wp:effectExtent l="0" t="0" r="10160" b="17780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0E" w:rsidDel="002B2F22" w:rsidRDefault="0027370E" w:rsidP="002B2F22">
                            <w:pPr>
                              <w:spacing w:after="0" w:line="240" w:lineRule="auto"/>
                              <w:rPr>
                                <w:del w:id="1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7370E" w:rsidRDefault="0027370E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">
                <v:textbox style="mso-fit-shape-to-text:t">
                  <w:txbxContent>
                    <w:p w:rsidR="0027370E" w:rsidDel="002B2F22" w:rsidRDefault="0027370E" w:rsidP="002B2F22">
                      <w:pPr>
                        <w:spacing w:after="0" w:line="240" w:lineRule="auto"/>
                        <w:rPr>
                          <w:del w:id="1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7370E" w:rsidRDefault="0027370E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2F22" w:rsidRDefault="002B2F22" w:rsidP="00A93E92">
      <w:pPr>
        <w:pStyle w:val="Corpodetexto"/>
        <w:rPr>
          <w:rFonts w:asciiTheme="minorHAnsi" w:hAnsiTheme="minorHAnsi"/>
          <w:spacing w:val="2"/>
          <w:lang w:val="pt-BR"/>
        </w:rPr>
      </w:pPr>
    </w:p>
    <w:p w:rsidR="00A93E92" w:rsidRDefault="00A93E92" w:rsidP="00A93E9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spacing w:val="2"/>
          <w:lang w:val="pt-BR"/>
        </w:rPr>
        <w:t>Atividades</w:t>
      </w:r>
      <w:r>
        <w:rPr>
          <w:rFonts w:asciiTheme="minorHAnsi" w:hAnsiTheme="minorHAnsi"/>
          <w:spacing w:val="61"/>
          <w:lang w:val="pt-BR"/>
        </w:rPr>
        <w:t xml:space="preserve"> </w:t>
      </w:r>
      <w:r>
        <w:rPr>
          <w:rFonts w:asciiTheme="minorHAnsi" w:hAnsiTheme="minorHAnsi"/>
          <w:lang w:val="pt-BR"/>
        </w:rPr>
        <w:t xml:space="preserve">Executadas </w:t>
      </w:r>
      <w:r w:rsidRPr="00A93E92">
        <w:rPr>
          <w:rFonts w:asciiTheme="minorHAnsi" w:hAnsiTheme="minorHAnsi"/>
          <w:b w:val="0"/>
          <w:lang w:val="pt-BR"/>
        </w:rPr>
        <w:t>(Você tem 5000 caracteres</w:t>
      </w:r>
      <w:r>
        <w:rPr>
          <w:rFonts w:asciiTheme="minorHAnsi" w:hAnsiTheme="minorHAnsi"/>
          <w:b w:val="0"/>
          <w:lang w:val="pt-BR"/>
        </w:rPr>
        <w:t>):</w:t>
      </w:r>
    </w:p>
    <w:p w:rsidR="00A93E92" w:rsidRDefault="002B2F22" w:rsidP="00A93E9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38AEEDBC" wp14:editId="29E3085C">
                <wp:extent cx="5400040" cy="775752"/>
                <wp:effectExtent l="0" t="0" r="10160" b="17780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Del="002B2F22" w:rsidRDefault="002B2F22" w:rsidP="002B2F22">
                            <w:pPr>
                              <w:spacing w:after="0" w:line="240" w:lineRule="auto"/>
                              <w:rPr>
                                <w:del w:id="2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">
                <v:textbox style="mso-fit-shape-to-text:t">
                  <w:txbxContent>
                    <w:p w:rsidR="002B2F22" w:rsidDel="002B2F22" w:rsidRDefault="002B2F22" w:rsidP="002B2F22">
                      <w:pPr>
                        <w:spacing w:after="0" w:line="240" w:lineRule="auto"/>
                        <w:rPr>
                          <w:del w:id="3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3E92" w:rsidRPr="00A93E92" w:rsidRDefault="00A93E92" w:rsidP="00A93E92">
      <w:pPr>
        <w:pStyle w:val="Corpodetexto"/>
        <w:rPr>
          <w:rFonts w:asciiTheme="minorHAnsi" w:hAnsiTheme="minorHAnsi"/>
          <w:lang w:val="pt-BR"/>
        </w:rPr>
      </w:pPr>
    </w:p>
    <w:p w:rsidR="00A93E92" w:rsidRDefault="00A93E92" w:rsidP="00A93E92">
      <w:pPr>
        <w:pStyle w:val="Corpodetexto"/>
        <w:rPr>
          <w:rFonts w:asciiTheme="minorHAnsi" w:hAnsiTheme="minorHAnsi"/>
          <w:b w:val="0"/>
          <w:lang w:val="pt-BR"/>
        </w:rPr>
      </w:pPr>
      <w:r>
        <w:rPr>
          <w:rFonts w:asciiTheme="minorHAnsi" w:hAnsiTheme="minorHAnsi"/>
          <w:spacing w:val="2"/>
          <w:lang w:val="pt-BR"/>
        </w:rPr>
        <w:t>Meta</w:t>
      </w:r>
      <w:r>
        <w:rPr>
          <w:rFonts w:asciiTheme="minorHAnsi" w:hAnsiTheme="minorHAnsi"/>
          <w:spacing w:val="61"/>
          <w:lang w:val="pt-BR"/>
        </w:rPr>
        <w:t xml:space="preserve"> </w:t>
      </w:r>
      <w:r>
        <w:rPr>
          <w:rFonts w:asciiTheme="minorHAnsi" w:hAnsiTheme="minorHAnsi"/>
          <w:lang w:val="pt-BR"/>
        </w:rPr>
        <w:t xml:space="preserve">Executada </w:t>
      </w:r>
      <w:r w:rsidRPr="00A93E92">
        <w:rPr>
          <w:rFonts w:asciiTheme="minorHAnsi" w:hAnsiTheme="minorHAnsi"/>
          <w:b w:val="0"/>
          <w:lang w:val="pt-BR"/>
        </w:rPr>
        <w:t>(Você tem 5000 caracteres</w:t>
      </w:r>
      <w:r>
        <w:rPr>
          <w:rFonts w:asciiTheme="minorHAnsi" w:hAnsiTheme="minorHAnsi"/>
          <w:b w:val="0"/>
          <w:lang w:val="pt-BR"/>
        </w:rPr>
        <w:t>):</w:t>
      </w:r>
    </w:p>
    <w:p w:rsidR="00A93E92" w:rsidRDefault="002B2F22" w:rsidP="00A93E9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38AEEDBC" wp14:editId="29E3085C">
                <wp:extent cx="5400040" cy="775752"/>
                <wp:effectExtent l="0" t="0" r="10160" b="17780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Del="002B2F22" w:rsidRDefault="002B2F22" w:rsidP="002B2F22">
                            <w:pPr>
                              <w:spacing w:after="0" w:line="240" w:lineRule="auto"/>
                              <w:rPr>
                                <w:del w:id="3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">
                <v:textbox style="mso-fit-shape-to-text:t">
                  <w:txbxContent>
                    <w:p w:rsidR="002B2F22" w:rsidDel="002B2F22" w:rsidRDefault="002B2F22" w:rsidP="002B2F22">
                      <w:pPr>
                        <w:spacing w:after="0" w:line="240" w:lineRule="auto"/>
                        <w:rPr>
                          <w:del w:id="5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2F22" w:rsidRDefault="002B2F22" w:rsidP="008A0942">
      <w:pPr>
        <w:pStyle w:val="Corpodetexto"/>
        <w:rPr>
          <w:rFonts w:asciiTheme="minorHAnsi" w:hAnsiTheme="minorHAnsi"/>
          <w:lang w:val="pt-BR"/>
        </w:rPr>
      </w:pPr>
    </w:p>
    <w:p w:rsidR="008A0942" w:rsidRDefault="008A0942" w:rsidP="008A0942">
      <w:pPr>
        <w:pStyle w:val="Corpodetexto"/>
        <w:rPr>
          <w:rFonts w:asciiTheme="minorHAnsi" w:hAnsiTheme="minorHAnsi"/>
          <w:b w:val="0"/>
          <w:lang w:val="pt-BR"/>
        </w:rPr>
      </w:pPr>
      <w:r w:rsidRPr="008A0942">
        <w:rPr>
          <w:rFonts w:asciiTheme="minorHAnsi" w:hAnsiTheme="minorHAnsi"/>
          <w:lang w:val="pt-BR"/>
        </w:rPr>
        <w:t>Dificuldades Encontradas na Execução da Descentralização</w:t>
      </w:r>
      <w:r>
        <w:rPr>
          <w:rFonts w:asciiTheme="minorHAnsi" w:hAnsiTheme="minorHAnsi"/>
          <w:lang w:val="pt-BR"/>
        </w:rPr>
        <w:t xml:space="preserve"> </w:t>
      </w:r>
      <w:r w:rsidRPr="00A93E92">
        <w:rPr>
          <w:rFonts w:asciiTheme="minorHAnsi" w:hAnsiTheme="minorHAnsi"/>
          <w:b w:val="0"/>
          <w:lang w:val="pt-BR"/>
        </w:rPr>
        <w:t>(Você tem 5000 caracteres</w:t>
      </w:r>
      <w:r>
        <w:rPr>
          <w:rFonts w:asciiTheme="minorHAnsi" w:hAnsiTheme="minorHAnsi"/>
          <w:b w:val="0"/>
          <w:lang w:val="pt-BR"/>
        </w:rPr>
        <w:t>):</w:t>
      </w:r>
    </w:p>
    <w:p w:rsidR="008A0942" w:rsidRDefault="002B2F22" w:rsidP="008A094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38AEEDBC" wp14:editId="29E3085C">
                <wp:extent cx="5400040" cy="775752"/>
                <wp:effectExtent l="0" t="0" r="10160" b="17780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Del="002B2F22" w:rsidRDefault="002B2F22" w:rsidP="002B2F22">
                            <w:pPr>
                              <w:spacing w:after="0" w:line="240" w:lineRule="auto"/>
                              <w:rPr>
                                <w:del w:id="4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">
                <v:textbox style="mso-fit-shape-to-text:t">
                  <w:txbxContent>
                    <w:p w:rsidR="002B2F22" w:rsidDel="002B2F22" w:rsidRDefault="002B2F22" w:rsidP="002B2F22">
                      <w:pPr>
                        <w:spacing w:after="0" w:line="240" w:lineRule="auto"/>
                        <w:rPr>
                          <w:del w:id="7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0942" w:rsidRPr="00A93E92" w:rsidRDefault="008A0942" w:rsidP="008A0942">
      <w:pPr>
        <w:pStyle w:val="Corpodetexto"/>
        <w:rPr>
          <w:rFonts w:asciiTheme="minorHAnsi" w:hAnsiTheme="minorHAnsi"/>
          <w:lang w:val="pt-BR"/>
        </w:rPr>
      </w:pPr>
    </w:p>
    <w:p w:rsidR="008A0942" w:rsidRPr="008A0942" w:rsidRDefault="008A0942" w:rsidP="008A0942">
      <w:pPr>
        <w:pStyle w:val="Corpodetexto"/>
        <w:rPr>
          <w:rFonts w:asciiTheme="minorHAnsi" w:hAnsiTheme="minorHAnsi"/>
          <w:lang w:val="pt-BR"/>
        </w:rPr>
      </w:pPr>
      <w:r w:rsidRPr="008A0942">
        <w:rPr>
          <w:rFonts w:asciiTheme="minorHAnsi" w:hAnsiTheme="minorHAnsi"/>
          <w:lang w:val="pt-BR"/>
        </w:rPr>
        <w:t>Medidas Adotadas para Sanar as Dificuldade</w:t>
      </w:r>
      <w:r>
        <w:rPr>
          <w:rFonts w:asciiTheme="minorHAnsi" w:hAnsiTheme="minorHAnsi"/>
          <w:lang w:val="pt-BR"/>
        </w:rPr>
        <w:t>s de Modo a Assegurar o Cumprime</w:t>
      </w:r>
      <w:r w:rsidRPr="008A0942">
        <w:rPr>
          <w:rFonts w:asciiTheme="minorHAnsi" w:hAnsiTheme="minorHAnsi"/>
          <w:lang w:val="pt-BR"/>
        </w:rPr>
        <w:t>nto</w:t>
      </w:r>
    </w:p>
    <w:p w:rsidR="008A0942" w:rsidRDefault="008A0942" w:rsidP="008A0942">
      <w:pPr>
        <w:pStyle w:val="Corpodetexto"/>
        <w:rPr>
          <w:rFonts w:asciiTheme="minorHAnsi" w:hAnsiTheme="minorHAnsi"/>
          <w:b w:val="0"/>
          <w:lang w:val="pt-BR"/>
        </w:rPr>
      </w:pPr>
      <w:proofErr w:type="gramStart"/>
      <w:r w:rsidRPr="008A0942">
        <w:rPr>
          <w:rFonts w:asciiTheme="minorHAnsi" w:hAnsiTheme="minorHAnsi"/>
          <w:lang w:val="pt-BR"/>
        </w:rPr>
        <w:t>do</w:t>
      </w:r>
      <w:proofErr w:type="gramEnd"/>
      <w:r w:rsidRPr="008A0942">
        <w:rPr>
          <w:rFonts w:asciiTheme="minorHAnsi" w:hAnsiTheme="minorHAnsi"/>
          <w:lang w:val="pt-BR"/>
        </w:rPr>
        <w:t xml:space="preserve"> Objeto</w:t>
      </w:r>
      <w:r w:rsidRPr="008A0942">
        <w:rPr>
          <w:rFonts w:asciiTheme="minorHAnsi" w:hAnsiTheme="minorHAnsi"/>
          <w:b w:val="0"/>
          <w:lang w:val="pt-BR"/>
        </w:rPr>
        <w:t xml:space="preserve"> </w:t>
      </w:r>
      <w:r w:rsidRPr="00A93E92">
        <w:rPr>
          <w:rFonts w:asciiTheme="minorHAnsi" w:hAnsiTheme="minorHAnsi"/>
          <w:b w:val="0"/>
          <w:lang w:val="pt-BR"/>
        </w:rPr>
        <w:t>(Você tem 5000 caracteres</w:t>
      </w:r>
      <w:r>
        <w:rPr>
          <w:rFonts w:asciiTheme="minorHAnsi" w:hAnsiTheme="minorHAnsi"/>
          <w:b w:val="0"/>
          <w:lang w:val="pt-BR"/>
        </w:rPr>
        <w:t>):</w:t>
      </w:r>
    </w:p>
    <w:p w:rsidR="008A0942" w:rsidRDefault="002B2F22" w:rsidP="008A094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38AEEDBC" wp14:editId="29E3085C">
                <wp:extent cx="5400040" cy="775752"/>
                <wp:effectExtent l="0" t="0" r="10160" b="17780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Del="002B2F22" w:rsidRDefault="002B2F22" w:rsidP="002B2F22">
                            <w:pPr>
                              <w:spacing w:after="0" w:line="240" w:lineRule="auto"/>
                              <w:rPr>
                                <w:del w:id="5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">
                <v:textbox style="mso-fit-shape-to-text:t">
                  <w:txbxContent>
                    <w:p w:rsidR="002B2F22" w:rsidDel="002B2F22" w:rsidRDefault="002B2F22" w:rsidP="002B2F22">
                      <w:pPr>
                        <w:spacing w:after="0" w:line="240" w:lineRule="auto"/>
                        <w:rPr>
                          <w:del w:id="9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0942" w:rsidRPr="00A93E92" w:rsidRDefault="008A0942" w:rsidP="008A0942">
      <w:pPr>
        <w:pStyle w:val="Corpodetexto"/>
        <w:rPr>
          <w:rFonts w:asciiTheme="minorHAnsi" w:hAnsiTheme="minorHAnsi"/>
          <w:lang w:val="pt-BR"/>
        </w:rPr>
      </w:pPr>
    </w:p>
    <w:p w:rsidR="008A0942" w:rsidRDefault="008A0942" w:rsidP="008A0942">
      <w:pPr>
        <w:pStyle w:val="Corpodetexto"/>
        <w:rPr>
          <w:rFonts w:asciiTheme="minorHAnsi" w:hAnsiTheme="minorHAnsi"/>
          <w:b w:val="0"/>
          <w:lang w:val="pt-BR"/>
        </w:rPr>
      </w:pPr>
      <w:r>
        <w:rPr>
          <w:rFonts w:asciiTheme="minorHAnsi" w:hAnsiTheme="minorHAnsi"/>
          <w:lang w:val="pt-BR"/>
        </w:rPr>
        <w:t>Comentários Adicionais</w:t>
      </w:r>
      <w:r w:rsidRPr="008A0942">
        <w:rPr>
          <w:rFonts w:asciiTheme="minorHAnsi" w:hAnsiTheme="minorHAnsi"/>
          <w:b w:val="0"/>
          <w:lang w:val="pt-BR"/>
        </w:rPr>
        <w:t xml:space="preserve"> </w:t>
      </w:r>
      <w:r w:rsidRPr="00A93E92">
        <w:rPr>
          <w:rFonts w:asciiTheme="minorHAnsi" w:hAnsiTheme="minorHAnsi"/>
          <w:b w:val="0"/>
          <w:lang w:val="pt-BR"/>
        </w:rPr>
        <w:t>(Você tem 5000 caracteres</w:t>
      </w:r>
      <w:r>
        <w:rPr>
          <w:rFonts w:asciiTheme="minorHAnsi" w:hAnsiTheme="minorHAnsi"/>
          <w:b w:val="0"/>
          <w:lang w:val="pt-BR"/>
        </w:rPr>
        <w:t>):</w:t>
      </w:r>
    </w:p>
    <w:p w:rsidR="008A0942" w:rsidRDefault="002B2F22" w:rsidP="008A094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609BB5DA" wp14:editId="509C5A90">
                <wp:extent cx="5400040" cy="775752"/>
                <wp:effectExtent l="0" t="0" r="10160" b="17780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Del="002B2F22" w:rsidRDefault="002B2F22" w:rsidP="002B2F22">
                            <w:pPr>
                              <w:spacing w:after="0" w:line="240" w:lineRule="auto"/>
                              <w:rPr>
                                <w:del w:id="6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">
                <v:textbox style="mso-fit-shape-to-text:t">
                  <w:txbxContent>
                    <w:p w:rsidR="002B2F22" w:rsidDel="002B2F22" w:rsidRDefault="002B2F22" w:rsidP="002B2F22">
                      <w:pPr>
                        <w:spacing w:after="0" w:line="240" w:lineRule="auto"/>
                        <w:rPr>
                          <w:del w:id="11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0942" w:rsidRDefault="008A0942" w:rsidP="008A0942">
      <w:pPr>
        <w:pStyle w:val="Corpodetexto"/>
        <w:rPr>
          <w:rFonts w:asciiTheme="minorHAnsi" w:hAnsiTheme="minorHAnsi"/>
          <w:lang w:val="pt-BR"/>
        </w:rPr>
      </w:pPr>
    </w:p>
    <w:p w:rsidR="002B2F22" w:rsidRDefault="002B2F22" w:rsidP="008A0942">
      <w:pPr>
        <w:pStyle w:val="Corpodetexto"/>
        <w:rPr>
          <w:rFonts w:asciiTheme="minorHAnsi" w:hAnsiTheme="minorHAnsi"/>
          <w:lang w:val="pt-BR"/>
        </w:rPr>
      </w:pPr>
    </w:p>
    <w:p w:rsidR="002B2F22" w:rsidRPr="00A93E92" w:rsidRDefault="002B2F22" w:rsidP="008A0942">
      <w:pPr>
        <w:pStyle w:val="Corpodetexto"/>
        <w:rPr>
          <w:rFonts w:asciiTheme="minorHAnsi" w:hAnsiTheme="minorHAnsi"/>
          <w:lang w:val="pt-BR"/>
        </w:rPr>
      </w:pPr>
    </w:p>
    <w:p w:rsidR="004418BC" w:rsidRDefault="004418BC" w:rsidP="008A0942">
      <w:pPr>
        <w:jc w:val="center"/>
        <w:rPr>
          <w:rFonts w:cs="Arial"/>
        </w:rPr>
      </w:pPr>
      <w:r w:rsidRPr="00A93E92">
        <w:rPr>
          <w:rFonts w:cs="Arial"/>
        </w:rPr>
        <w:t>Detalhamento do Crédito Orçamentário Recebido</w:t>
      </w:r>
    </w:p>
    <w:p w:rsidR="008A0942" w:rsidRPr="00A93E92" w:rsidRDefault="008A0942" w:rsidP="008A0942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NC de devolução</w:t>
      </w:r>
      <w:r w:rsidRPr="00A93E92">
        <w:rPr>
          <w:b/>
        </w:rPr>
        <w:t>:</w:t>
      </w:r>
      <w:proofErr w:type="gramStart"/>
      <w:r w:rsidR="002B2F22">
        <w:rPr>
          <w:b/>
        </w:rPr>
        <w:t xml:space="preserve">  </w:t>
      </w:r>
      <w:r w:rsidR="002B2F22" w:rsidRPr="002B2F22">
        <w:rPr>
          <w:b/>
          <w:noProof/>
        </w:rPr>
        <w:t xml:space="preserve"> </w:t>
      </w:r>
      <w:proofErr w:type="gramEnd"/>
      <w:r w:rsidR="002B2F22" w:rsidRPr="00A93E92">
        <w:rPr>
          <w:b/>
          <w:noProof/>
          <w:lang w:eastAsia="pt-BR"/>
        </w:rPr>
        <mc:AlternateContent>
          <mc:Choice Requires="wps">
            <w:drawing>
              <wp:inline distT="0" distB="0" distL="0" distR="0" wp14:anchorId="2A59B907" wp14:editId="4F1C0F05">
                <wp:extent cx="1764665" cy="309880"/>
                <wp:effectExtent l="0" t="0" r="26035" b="13970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RDefault="002B2F22" w:rsidP="002B2F2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138.9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">
                <v:textbox>
                  <w:txbxContent>
                    <w:p w:rsidR="002B2F22" w:rsidRDefault="002B2F22" w:rsidP="002B2F22">
                      <w: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0942" w:rsidRPr="00A93E92" w:rsidRDefault="008A0942" w:rsidP="008A0942">
      <w:pPr>
        <w:pBdr>
          <w:bottom w:val="single" w:sz="12" w:space="1" w:color="auto"/>
        </w:pBdr>
        <w:spacing w:after="0" w:line="240" w:lineRule="auto"/>
        <w:rPr>
          <w:b/>
          <w:sz w:val="12"/>
        </w:rPr>
      </w:pPr>
    </w:p>
    <w:p w:rsidR="008A0942" w:rsidRPr="00A93E92" w:rsidRDefault="008A0942" w:rsidP="008A0942">
      <w:pPr>
        <w:pBdr>
          <w:bottom w:val="single" w:sz="12" w:space="1" w:color="auto"/>
        </w:pBdr>
        <w:spacing w:after="0" w:line="240" w:lineRule="auto"/>
        <w:rPr>
          <w:b/>
          <w:sz w:val="2"/>
        </w:rPr>
      </w:pPr>
    </w:p>
    <w:p w:rsidR="008A0942" w:rsidRDefault="008A0942" w:rsidP="008A0942">
      <w:pPr>
        <w:pStyle w:val="Corpodetexto"/>
        <w:rPr>
          <w:rFonts w:asciiTheme="minorHAnsi" w:hAnsiTheme="minorHAnsi"/>
          <w:spacing w:val="2"/>
          <w:lang w:val="pt-BR"/>
        </w:rPr>
      </w:pPr>
    </w:p>
    <w:p w:rsidR="008A0942" w:rsidRDefault="008A0942" w:rsidP="008A0942">
      <w:pPr>
        <w:pStyle w:val="Corpodetexto"/>
        <w:rPr>
          <w:rFonts w:asciiTheme="minorHAnsi" w:hAnsiTheme="minorHAnsi"/>
          <w:b w:val="0"/>
          <w:lang w:val="pt-BR"/>
        </w:rPr>
      </w:pPr>
      <w:r>
        <w:rPr>
          <w:rFonts w:asciiTheme="minorHAnsi" w:hAnsiTheme="minorHAnsi"/>
          <w:spacing w:val="2"/>
          <w:lang w:val="pt-BR"/>
        </w:rPr>
        <w:t xml:space="preserve">Valor Recebido </w:t>
      </w:r>
      <w:r w:rsidRPr="008A0942">
        <w:rPr>
          <w:rFonts w:asciiTheme="minorHAnsi" w:hAnsiTheme="minorHAnsi"/>
          <w:b w:val="0"/>
          <w:spacing w:val="2"/>
          <w:lang w:val="pt-BR"/>
        </w:rPr>
        <w:t>(R$ 1,00</w:t>
      </w:r>
      <w:r w:rsidRPr="008A0942">
        <w:rPr>
          <w:rFonts w:asciiTheme="minorHAnsi" w:hAnsiTheme="minorHAnsi"/>
          <w:b w:val="0"/>
          <w:lang w:val="pt-BR"/>
        </w:rPr>
        <w:t>)</w:t>
      </w:r>
      <w:r>
        <w:rPr>
          <w:rFonts w:asciiTheme="minorHAnsi" w:hAnsiTheme="minorHAnsi"/>
          <w:b w:val="0"/>
          <w:lang w:val="pt-BR"/>
        </w:rPr>
        <w:t>:</w:t>
      </w:r>
    </w:p>
    <w:p w:rsidR="008A0942" w:rsidRDefault="008A0942" w:rsidP="008A094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5446229" cy="1403985"/>
                <wp:effectExtent l="0" t="0" r="21590" b="14605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2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0E" w:rsidRDefault="0027370E" w:rsidP="008A094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28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">
                <v:textbox style="mso-fit-shape-to-text:t">
                  <w:txbxContent>
                    <w:p w:rsidR="0027370E" w:rsidRDefault="0027370E" w:rsidP="008A094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0942" w:rsidRPr="00A93E92" w:rsidRDefault="008A0942" w:rsidP="008A0942">
      <w:pPr>
        <w:pStyle w:val="Corpodetexto"/>
        <w:rPr>
          <w:rFonts w:asciiTheme="minorHAnsi" w:hAnsiTheme="minorHAnsi"/>
          <w:lang w:val="pt-BR"/>
        </w:rPr>
      </w:pPr>
    </w:p>
    <w:p w:rsidR="008A0942" w:rsidRDefault="008A0942" w:rsidP="008A0942">
      <w:pPr>
        <w:pStyle w:val="Corpodetexto"/>
        <w:rPr>
          <w:rFonts w:asciiTheme="minorHAnsi" w:hAnsiTheme="minorHAnsi"/>
          <w:b w:val="0"/>
          <w:lang w:val="pt-BR"/>
        </w:rPr>
      </w:pPr>
      <w:r>
        <w:rPr>
          <w:rFonts w:asciiTheme="minorHAnsi" w:hAnsiTheme="minorHAnsi"/>
          <w:spacing w:val="2"/>
          <w:lang w:val="pt-BR"/>
        </w:rPr>
        <w:t xml:space="preserve">Valor Utilizado </w:t>
      </w:r>
      <w:r w:rsidRPr="008A0942">
        <w:rPr>
          <w:rFonts w:asciiTheme="minorHAnsi" w:hAnsiTheme="minorHAnsi"/>
          <w:b w:val="0"/>
          <w:spacing w:val="2"/>
          <w:lang w:val="pt-BR"/>
        </w:rPr>
        <w:t>(R$ 1,00</w:t>
      </w:r>
      <w:r w:rsidRPr="008A0942">
        <w:rPr>
          <w:rFonts w:asciiTheme="minorHAnsi" w:hAnsiTheme="minorHAnsi"/>
          <w:b w:val="0"/>
          <w:lang w:val="pt-BR"/>
        </w:rPr>
        <w:t>)</w:t>
      </w:r>
      <w:r>
        <w:rPr>
          <w:rFonts w:asciiTheme="minorHAnsi" w:hAnsiTheme="minorHAnsi"/>
          <w:b w:val="0"/>
          <w:lang w:val="pt-BR"/>
        </w:rPr>
        <w:t>:</w:t>
      </w:r>
    </w:p>
    <w:p w:rsidR="008A0942" w:rsidRDefault="008A0942" w:rsidP="008A094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5446229" cy="1403985"/>
                <wp:effectExtent l="0" t="0" r="21590" b="14605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2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0E" w:rsidRDefault="0027370E" w:rsidP="008A094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28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">
                <v:textbox style="mso-fit-shape-to-text:t">
                  <w:txbxContent>
                    <w:p w:rsidR="0027370E" w:rsidRDefault="0027370E" w:rsidP="008A094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0942" w:rsidRDefault="008A0942" w:rsidP="008A0942">
      <w:pPr>
        <w:spacing w:after="0" w:line="240" w:lineRule="auto"/>
        <w:ind w:right="5948"/>
        <w:rPr>
          <w:b/>
        </w:rPr>
      </w:pPr>
    </w:p>
    <w:p w:rsidR="008A0942" w:rsidRDefault="008A0942" w:rsidP="008A0942">
      <w:pPr>
        <w:pStyle w:val="Corpodetexto"/>
        <w:rPr>
          <w:rFonts w:asciiTheme="minorHAnsi" w:hAnsiTheme="minorHAnsi"/>
          <w:b w:val="0"/>
          <w:lang w:val="pt-BR"/>
        </w:rPr>
      </w:pPr>
      <w:r>
        <w:rPr>
          <w:rFonts w:asciiTheme="minorHAnsi" w:hAnsiTheme="minorHAnsi"/>
          <w:spacing w:val="2"/>
          <w:lang w:val="pt-BR"/>
        </w:rPr>
        <w:t xml:space="preserve">Valor Devolvido </w:t>
      </w:r>
      <w:r w:rsidRPr="008A0942">
        <w:rPr>
          <w:rFonts w:asciiTheme="minorHAnsi" w:hAnsiTheme="minorHAnsi"/>
          <w:b w:val="0"/>
          <w:spacing w:val="2"/>
          <w:lang w:val="pt-BR"/>
        </w:rPr>
        <w:t>(R$ 1,00</w:t>
      </w:r>
      <w:r w:rsidRPr="008A0942">
        <w:rPr>
          <w:rFonts w:asciiTheme="minorHAnsi" w:hAnsiTheme="minorHAnsi"/>
          <w:b w:val="0"/>
          <w:lang w:val="pt-BR"/>
        </w:rPr>
        <w:t>)</w:t>
      </w:r>
      <w:r>
        <w:rPr>
          <w:rFonts w:asciiTheme="minorHAnsi" w:hAnsiTheme="minorHAnsi"/>
          <w:b w:val="0"/>
          <w:lang w:val="pt-BR"/>
        </w:rPr>
        <w:t>:</w:t>
      </w:r>
    </w:p>
    <w:p w:rsidR="008A0942" w:rsidRDefault="008A0942" w:rsidP="008A094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5446229" cy="1403985"/>
                <wp:effectExtent l="0" t="0" r="21590" b="14605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2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942" w:rsidRDefault="008A0942" w:rsidP="008A094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28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">
                <v:textbox style="mso-fit-shape-to-text:t">
                  <w:txbxContent>
                    <w:p w:rsidR="008A0942" w:rsidRDefault="008A0942" w:rsidP="008A094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0942" w:rsidRDefault="008A0942" w:rsidP="008A0942">
      <w:pPr>
        <w:spacing w:after="0" w:line="240" w:lineRule="auto"/>
        <w:ind w:right="5948"/>
        <w:rPr>
          <w:b/>
        </w:rPr>
      </w:pPr>
    </w:p>
    <w:p w:rsidR="00AD6145" w:rsidRDefault="00AD6145" w:rsidP="00893452">
      <w:pPr>
        <w:spacing w:after="0" w:line="240" w:lineRule="auto"/>
        <w:ind w:right="-1"/>
        <w:rPr>
          <w:b/>
        </w:rPr>
      </w:pPr>
    </w:p>
    <w:p w:rsidR="00893452" w:rsidRDefault="00893452" w:rsidP="00893452">
      <w:pPr>
        <w:spacing w:after="0" w:line="240" w:lineRule="auto"/>
        <w:ind w:right="-1"/>
        <w:rPr>
          <w:b/>
        </w:rPr>
      </w:pPr>
      <w:r>
        <w:rPr>
          <w:b/>
        </w:rPr>
        <w:t>OBS: No caso da existência de anexos para a prestação de contas, o</w:t>
      </w:r>
      <w:r w:rsidR="00516817">
        <w:rPr>
          <w:b/>
        </w:rPr>
        <w:t>s</w:t>
      </w:r>
      <w:r>
        <w:rPr>
          <w:b/>
        </w:rPr>
        <w:t xml:space="preserve"> mesmo</w:t>
      </w:r>
      <w:r w:rsidR="00516817">
        <w:rPr>
          <w:b/>
        </w:rPr>
        <w:t>s deverão</w:t>
      </w:r>
      <w:r>
        <w:rPr>
          <w:b/>
        </w:rPr>
        <w:t xml:space="preserve"> ser inserido</w:t>
      </w:r>
      <w:r w:rsidR="00516817">
        <w:rPr>
          <w:b/>
        </w:rPr>
        <w:t>s</w:t>
      </w:r>
      <w:r>
        <w:rPr>
          <w:b/>
        </w:rPr>
        <w:t xml:space="preserve"> ao processo </w:t>
      </w:r>
      <w:r w:rsidR="00516817">
        <w:rPr>
          <w:b/>
        </w:rPr>
        <w:t xml:space="preserve">digital </w:t>
      </w:r>
      <w:r>
        <w:rPr>
          <w:b/>
        </w:rPr>
        <w:t>no SPA.</w:t>
      </w:r>
    </w:p>
    <w:sectPr w:rsidR="00893452" w:rsidSect="004418BC">
      <w:headerReference w:type="default" r:id="rId8"/>
      <w:pgSz w:w="11906" w:h="16838"/>
      <w:pgMar w:top="129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BC" w:rsidRDefault="004418BC" w:rsidP="004418BC">
      <w:pPr>
        <w:spacing w:after="0" w:line="240" w:lineRule="auto"/>
      </w:pPr>
      <w:r>
        <w:separator/>
      </w:r>
    </w:p>
  </w:endnote>
  <w:endnote w:type="continuationSeparator" w:id="0">
    <w:p w:rsidR="004418BC" w:rsidRDefault="004418BC" w:rsidP="0044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BC" w:rsidRDefault="004418BC" w:rsidP="004418BC">
      <w:pPr>
        <w:spacing w:after="0" w:line="240" w:lineRule="auto"/>
      </w:pPr>
      <w:r>
        <w:separator/>
      </w:r>
    </w:p>
  </w:footnote>
  <w:footnote w:type="continuationSeparator" w:id="0">
    <w:p w:rsidR="004418BC" w:rsidRDefault="004418BC" w:rsidP="0044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BC" w:rsidRDefault="004418BC" w:rsidP="004418BC">
    <w:pPr>
      <w:spacing w:after="0" w:line="240" w:lineRule="aut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8AE9F1C" wp14:editId="0E1AEF88">
          <wp:simplePos x="0" y="0"/>
          <wp:positionH relativeFrom="column">
            <wp:posOffset>-542290</wp:posOffset>
          </wp:positionH>
          <wp:positionV relativeFrom="paragraph">
            <wp:posOffset>26670</wp:posOffset>
          </wp:positionV>
          <wp:extent cx="528320" cy="518160"/>
          <wp:effectExtent l="0" t="0" r="5080" b="0"/>
          <wp:wrapSquare wrapText="bothSides"/>
          <wp:docPr id="101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460D9E">
      <w:t>SIMEC­ Sistema Integrado de Monitoramento do Ministério da Educação Ministério</w:t>
    </w:r>
    <w:r>
      <w:t xml:space="preserve"> da Educação / SE ­ Secretaria</w:t>
    </w:r>
    <w:r w:rsidRPr="00460D9E">
      <w:t xml:space="preserve"> Executiva</w:t>
    </w:r>
  </w:p>
  <w:p w:rsidR="004418BC" w:rsidRDefault="004418BC" w:rsidP="004418BC">
    <w:pPr>
      <w:pBdr>
        <w:bottom w:val="single" w:sz="12" w:space="1" w:color="auto"/>
      </w:pBdr>
      <w:spacing w:after="0" w:line="240" w:lineRule="auto"/>
    </w:pPr>
    <w:r w:rsidRPr="00460D9E">
      <w:t>DTI ­ Diretoria de Tecnologia da Informação</w:t>
    </w:r>
  </w:p>
  <w:p w:rsidR="004418BC" w:rsidRDefault="004418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BC"/>
    <w:rsid w:val="00034BD3"/>
    <w:rsid w:val="00270D56"/>
    <w:rsid w:val="0027370E"/>
    <w:rsid w:val="002B2F22"/>
    <w:rsid w:val="00343684"/>
    <w:rsid w:val="004418BC"/>
    <w:rsid w:val="00516817"/>
    <w:rsid w:val="00591E5B"/>
    <w:rsid w:val="006B78CD"/>
    <w:rsid w:val="00893452"/>
    <w:rsid w:val="008A0942"/>
    <w:rsid w:val="00A129E8"/>
    <w:rsid w:val="00A93E92"/>
    <w:rsid w:val="00A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8BC"/>
  </w:style>
  <w:style w:type="paragraph" w:styleId="Rodap">
    <w:name w:val="footer"/>
    <w:basedOn w:val="Normal"/>
    <w:link w:val="RodapChar"/>
    <w:uiPriority w:val="99"/>
    <w:unhideWhenUsed/>
    <w:rsid w:val="0044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8BC"/>
  </w:style>
  <w:style w:type="paragraph" w:styleId="Textodebalo">
    <w:name w:val="Balloon Text"/>
    <w:basedOn w:val="Normal"/>
    <w:link w:val="TextodebaloChar"/>
    <w:uiPriority w:val="99"/>
    <w:semiHidden/>
    <w:unhideWhenUsed/>
    <w:rsid w:val="004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8B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418BC"/>
    <w:pPr>
      <w:widowControl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418BC"/>
    <w:rPr>
      <w:rFonts w:ascii="Arial" w:eastAsia="Arial" w:hAnsi="Arial" w:cs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8BC"/>
  </w:style>
  <w:style w:type="paragraph" w:styleId="Rodap">
    <w:name w:val="footer"/>
    <w:basedOn w:val="Normal"/>
    <w:link w:val="RodapChar"/>
    <w:uiPriority w:val="99"/>
    <w:unhideWhenUsed/>
    <w:rsid w:val="0044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8BC"/>
  </w:style>
  <w:style w:type="paragraph" w:styleId="Textodebalo">
    <w:name w:val="Balloon Text"/>
    <w:basedOn w:val="Normal"/>
    <w:link w:val="TextodebaloChar"/>
    <w:uiPriority w:val="99"/>
    <w:semiHidden/>
    <w:unhideWhenUsed/>
    <w:rsid w:val="004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8B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418BC"/>
    <w:pPr>
      <w:widowControl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418BC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231E-4246-402D-B0B0-A13D921F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765</Characters>
  <Application>Microsoft Office Word</Application>
  <DocSecurity>0</DocSecurity>
  <Lines>51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2016-03-30T18:56:00Z</dcterms:created>
  <dcterms:modified xsi:type="dcterms:W3CDTF">2016-03-30T18:56:00Z</dcterms:modified>
</cp:coreProperties>
</file>