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9" w:type="pct"/>
        <w:jc w:val="center"/>
        <w:tblInd w:w="-804" w:type="dxa"/>
        <w:tblBorders>
          <w:bottom w:val="single" w:sz="8" w:space="0" w:color="auto"/>
        </w:tblBorders>
        <w:tblLayout w:type="fixed"/>
        <w:tblCellMar>
          <w:left w:w="70" w:type="dxa"/>
          <w:right w:w="70" w:type="dxa"/>
        </w:tblCellMar>
        <w:tblLook w:val="0000" w:firstRow="0" w:lastRow="0" w:firstColumn="0" w:lastColumn="0" w:noHBand="0" w:noVBand="0"/>
      </w:tblPr>
      <w:tblGrid>
        <w:gridCol w:w="902"/>
        <w:gridCol w:w="6661"/>
        <w:gridCol w:w="1045"/>
      </w:tblGrid>
      <w:tr w:rsidR="007022AE" w:rsidRPr="008202AF" w14:paraId="3422AB0D" w14:textId="77777777" w:rsidTr="002F780E">
        <w:trPr>
          <w:trHeight w:val="2188"/>
          <w:jc w:val="center"/>
        </w:trPr>
        <w:tc>
          <w:tcPr>
            <w:tcW w:w="524" w:type="pct"/>
            <w:tcBorders>
              <w:bottom w:val="single" w:sz="8" w:space="0" w:color="auto"/>
            </w:tcBorders>
            <w:vAlign w:val="center"/>
          </w:tcPr>
          <w:p w14:paraId="50E7BCE6" w14:textId="77777777" w:rsidR="007022AE" w:rsidRPr="008202AF" w:rsidRDefault="007022AE" w:rsidP="002F780E">
            <w:pPr>
              <w:spacing w:after="0" w:line="240" w:lineRule="auto"/>
              <w:jc w:val="center"/>
              <w:rPr>
                <w:rFonts w:ascii="Times New Roman" w:hAnsi="Times New Roman"/>
                <w:b/>
                <w:snapToGrid w:val="0"/>
              </w:rPr>
            </w:pPr>
            <w:r w:rsidRPr="008202AF">
              <w:rPr>
                <w:rFonts w:ascii="Times New Roman" w:hAnsi="Times New Roman"/>
              </w:rPr>
              <w:object w:dxaOrig="1020" w:dyaOrig="1110" w14:anchorId="7D9EC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6.4pt" o:ole="" fillcolor="window">
                  <v:imagedata r:id="rId8" o:title=""/>
                </v:shape>
                <o:OLEObject Type="Embed" ProgID="Word.Picture.8" ShapeID="_x0000_i1025" DrawAspect="Content" ObjectID="_1548232079" r:id="rId9"/>
              </w:object>
            </w:r>
          </w:p>
        </w:tc>
        <w:tc>
          <w:tcPr>
            <w:tcW w:w="3869" w:type="pct"/>
            <w:tcBorders>
              <w:bottom w:val="single" w:sz="8" w:space="0" w:color="auto"/>
            </w:tcBorders>
            <w:vAlign w:val="center"/>
          </w:tcPr>
          <w:p w14:paraId="4EB9A425" w14:textId="42DAFA7B" w:rsidR="009A4DC4" w:rsidRDefault="009A4DC4" w:rsidP="002F780E">
            <w:pPr>
              <w:spacing w:after="0" w:line="240" w:lineRule="auto"/>
              <w:jc w:val="center"/>
              <w:rPr>
                <w:rFonts w:ascii="Times New Roman" w:hAnsi="Times New Roman"/>
                <w:b/>
                <w:bCs/>
                <w:snapToGrid w:val="0"/>
              </w:rPr>
            </w:pPr>
            <w:r w:rsidRPr="009A4DC4">
              <w:rPr>
                <w:rFonts w:ascii="Times New Roman" w:hAnsi="Times New Roman"/>
                <w:b/>
                <w:bCs/>
                <w:snapToGrid w:val="0"/>
              </w:rPr>
              <w:t>ANEXO I</w:t>
            </w:r>
          </w:p>
          <w:p w14:paraId="4E79CB2A" w14:textId="77777777" w:rsidR="009A4DC4" w:rsidRDefault="009A4DC4" w:rsidP="002F780E">
            <w:pPr>
              <w:spacing w:after="0" w:line="240" w:lineRule="auto"/>
              <w:jc w:val="center"/>
              <w:rPr>
                <w:rFonts w:ascii="Times New Roman" w:hAnsi="Times New Roman"/>
                <w:b/>
                <w:bCs/>
                <w:snapToGrid w:val="0"/>
              </w:rPr>
            </w:pPr>
          </w:p>
          <w:p w14:paraId="6546A09D" w14:textId="77777777" w:rsidR="007022AE" w:rsidRPr="008202AF" w:rsidRDefault="007022AE" w:rsidP="002F780E">
            <w:pPr>
              <w:spacing w:after="0" w:line="240" w:lineRule="auto"/>
              <w:jc w:val="center"/>
              <w:rPr>
                <w:rFonts w:ascii="Times New Roman" w:hAnsi="Times New Roman"/>
                <w:b/>
                <w:bCs/>
                <w:snapToGrid w:val="0"/>
              </w:rPr>
            </w:pPr>
            <w:r w:rsidRPr="008202AF">
              <w:rPr>
                <w:rFonts w:ascii="Times New Roman" w:hAnsi="Times New Roman"/>
                <w:b/>
                <w:bCs/>
                <w:snapToGrid w:val="0"/>
              </w:rPr>
              <w:t>SERVIÇO PÚBLICO FEDERAL</w:t>
            </w:r>
          </w:p>
          <w:p w14:paraId="618C97CD" w14:textId="77777777" w:rsidR="007022AE" w:rsidRPr="008202AF" w:rsidRDefault="007022AE" w:rsidP="002F780E">
            <w:pPr>
              <w:spacing w:after="0" w:line="240" w:lineRule="auto"/>
              <w:jc w:val="center"/>
              <w:rPr>
                <w:rFonts w:ascii="Times New Roman" w:hAnsi="Times New Roman"/>
                <w:b/>
                <w:bCs/>
                <w:snapToGrid w:val="0"/>
              </w:rPr>
            </w:pPr>
            <w:r w:rsidRPr="008202AF">
              <w:rPr>
                <w:rFonts w:ascii="Times New Roman" w:hAnsi="Times New Roman"/>
                <w:b/>
                <w:bCs/>
                <w:snapToGrid w:val="0"/>
              </w:rPr>
              <w:t>UNIVERSIDADE FEDERAL DE SANTA CATARINA</w:t>
            </w:r>
          </w:p>
          <w:p w14:paraId="69A87B79" w14:textId="77777777" w:rsidR="007022AE" w:rsidRPr="008202AF" w:rsidRDefault="007022AE" w:rsidP="002F780E">
            <w:pPr>
              <w:spacing w:after="0" w:line="240" w:lineRule="auto"/>
              <w:jc w:val="center"/>
              <w:rPr>
                <w:rFonts w:ascii="Times New Roman" w:hAnsi="Times New Roman"/>
                <w:b/>
                <w:bCs/>
                <w:snapToGrid w:val="0"/>
              </w:rPr>
            </w:pPr>
            <w:r w:rsidRPr="008202AF">
              <w:rPr>
                <w:rFonts w:ascii="Times New Roman" w:hAnsi="Times New Roman"/>
                <w:b/>
                <w:bCs/>
                <w:snapToGrid w:val="0"/>
              </w:rPr>
              <w:t>Pró-Reitoria de Administração - PROAD</w:t>
            </w:r>
          </w:p>
          <w:p w14:paraId="7F95AF4A" w14:textId="77777777" w:rsidR="007022AE" w:rsidRPr="008202AF" w:rsidRDefault="007022AE" w:rsidP="001579BA">
            <w:pPr>
              <w:spacing w:after="0" w:line="240" w:lineRule="auto"/>
              <w:jc w:val="center"/>
              <w:rPr>
                <w:rFonts w:ascii="Times New Roman" w:hAnsi="Times New Roman"/>
                <w:b/>
                <w:bCs/>
                <w:snapToGrid w:val="0"/>
              </w:rPr>
            </w:pPr>
            <w:r w:rsidRPr="008202AF">
              <w:rPr>
                <w:rFonts w:ascii="Times New Roman" w:hAnsi="Times New Roman"/>
                <w:b/>
                <w:bCs/>
                <w:snapToGrid w:val="0"/>
              </w:rPr>
              <w:t xml:space="preserve">Departamento de </w:t>
            </w:r>
            <w:r>
              <w:rPr>
                <w:rFonts w:ascii="Times New Roman" w:hAnsi="Times New Roman"/>
                <w:b/>
                <w:bCs/>
                <w:snapToGrid w:val="0"/>
              </w:rPr>
              <w:t xml:space="preserve">Projetos, Contratos e Convênios </w:t>
            </w:r>
            <w:r w:rsidRPr="008202AF">
              <w:rPr>
                <w:rFonts w:ascii="Times New Roman" w:hAnsi="Times New Roman"/>
                <w:b/>
                <w:bCs/>
                <w:snapToGrid w:val="0"/>
              </w:rPr>
              <w:t xml:space="preserve">- </w:t>
            </w:r>
            <w:proofErr w:type="gramStart"/>
            <w:r w:rsidRPr="008202AF">
              <w:rPr>
                <w:rFonts w:ascii="Times New Roman" w:hAnsi="Times New Roman"/>
                <w:b/>
                <w:bCs/>
                <w:snapToGrid w:val="0"/>
              </w:rPr>
              <w:t>DP</w:t>
            </w:r>
            <w:r>
              <w:rPr>
                <w:rFonts w:ascii="Times New Roman" w:hAnsi="Times New Roman"/>
                <w:b/>
                <w:bCs/>
                <w:snapToGrid w:val="0"/>
              </w:rPr>
              <w:t>C</w:t>
            </w:r>
            <w:proofErr w:type="gramEnd"/>
          </w:p>
          <w:p w14:paraId="2C729E06" w14:textId="77777777" w:rsidR="007022AE" w:rsidRPr="008202AF" w:rsidRDefault="007022AE" w:rsidP="001579BA">
            <w:pPr>
              <w:spacing w:after="0" w:line="240" w:lineRule="auto"/>
              <w:jc w:val="center"/>
              <w:rPr>
                <w:rFonts w:ascii="Times New Roman" w:hAnsi="Times New Roman"/>
                <w:bCs/>
                <w:snapToGrid w:val="0"/>
              </w:rPr>
            </w:pPr>
            <w:r>
              <w:rPr>
                <w:rFonts w:ascii="Times New Roman" w:hAnsi="Times New Roman"/>
                <w:bCs/>
                <w:snapToGrid w:val="0"/>
              </w:rPr>
              <w:t>Av.</w:t>
            </w:r>
            <w:r w:rsidRPr="008202AF">
              <w:rPr>
                <w:rFonts w:ascii="Times New Roman" w:hAnsi="Times New Roman"/>
                <w:bCs/>
                <w:snapToGrid w:val="0"/>
              </w:rPr>
              <w:t xml:space="preserve"> Des</w:t>
            </w:r>
            <w:r>
              <w:rPr>
                <w:rFonts w:ascii="Times New Roman" w:hAnsi="Times New Roman"/>
                <w:bCs/>
                <w:snapToGrid w:val="0"/>
              </w:rPr>
              <w:t>embargador Vitor Lima, nº 222, 8</w:t>
            </w:r>
            <w:r w:rsidRPr="008202AF">
              <w:rPr>
                <w:rFonts w:ascii="Times New Roman" w:hAnsi="Times New Roman"/>
                <w:bCs/>
                <w:snapToGrid w:val="0"/>
              </w:rPr>
              <w:t xml:space="preserve">º andar, Prédio da Reitoria </w:t>
            </w:r>
            <w:proofErr w:type="gramStart"/>
            <w:r w:rsidRPr="008202AF">
              <w:rPr>
                <w:rFonts w:ascii="Times New Roman" w:hAnsi="Times New Roman"/>
                <w:bCs/>
                <w:snapToGrid w:val="0"/>
              </w:rPr>
              <w:t>2</w:t>
            </w:r>
            <w:proofErr w:type="gramEnd"/>
          </w:p>
          <w:p w14:paraId="442514A3" w14:textId="77777777" w:rsidR="007022AE" w:rsidRPr="008202AF" w:rsidRDefault="007022AE" w:rsidP="001579BA">
            <w:pPr>
              <w:spacing w:after="0" w:line="240" w:lineRule="auto"/>
              <w:jc w:val="center"/>
              <w:rPr>
                <w:rFonts w:ascii="Times New Roman" w:hAnsi="Times New Roman"/>
                <w:bCs/>
                <w:snapToGrid w:val="0"/>
              </w:rPr>
            </w:pPr>
            <w:r w:rsidRPr="008202AF">
              <w:rPr>
                <w:rFonts w:ascii="Times New Roman" w:hAnsi="Times New Roman"/>
                <w:bCs/>
                <w:snapToGrid w:val="0"/>
              </w:rPr>
              <w:t>Bairro Trindade – Florianópolis/SC – CEP 88.040-400</w:t>
            </w:r>
          </w:p>
          <w:p w14:paraId="5D957D7E" w14:textId="77777777" w:rsidR="007022AE" w:rsidRPr="008202AF" w:rsidRDefault="007022AE" w:rsidP="001579BA">
            <w:pPr>
              <w:pStyle w:val="Ttulo1"/>
              <w:tabs>
                <w:tab w:val="left" w:pos="567"/>
                <w:tab w:val="left" w:pos="1920"/>
                <w:tab w:val="left" w:pos="2880"/>
                <w:tab w:val="left" w:pos="3840"/>
                <w:tab w:val="left" w:pos="4800"/>
                <w:tab w:val="left" w:pos="5760"/>
                <w:tab w:val="left" w:pos="6720"/>
              </w:tabs>
              <w:spacing w:before="0" w:after="0"/>
              <w:jc w:val="center"/>
              <w:rPr>
                <w:b w:val="0"/>
                <w:kern w:val="0"/>
                <w:sz w:val="22"/>
                <w:szCs w:val="22"/>
              </w:rPr>
            </w:pPr>
            <w:r w:rsidRPr="008202AF">
              <w:rPr>
                <w:b w:val="0"/>
                <w:kern w:val="0"/>
                <w:sz w:val="22"/>
                <w:szCs w:val="22"/>
              </w:rPr>
              <w:t>CNPJ/MF n° 83.899.526/0001-82</w:t>
            </w:r>
          </w:p>
          <w:p w14:paraId="4AFC212A" w14:textId="72A122DE" w:rsidR="007022AE" w:rsidRPr="00226893" w:rsidRDefault="007022AE" w:rsidP="002F780E">
            <w:pPr>
              <w:spacing w:after="0" w:line="240" w:lineRule="auto"/>
              <w:jc w:val="center"/>
              <w:rPr>
                <w:rFonts w:ascii="Times New Roman" w:hAnsi="Times New Roman"/>
                <w:b/>
                <w:bCs/>
                <w:snapToGrid w:val="0"/>
              </w:rPr>
            </w:pPr>
            <w:r w:rsidRPr="00226893">
              <w:rPr>
                <w:rFonts w:ascii="Times New Roman" w:hAnsi="Times New Roman"/>
                <w:b/>
                <w:bCs/>
                <w:snapToGrid w:val="0"/>
              </w:rPr>
              <w:t>Telefones: (48) 3721-4240</w:t>
            </w:r>
            <w:r w:rsidR="00811137">
              <w:rPr>
                <w:rFonts w:ascii="Times New Roman" w:hAnsi="Times New Roman"/>
                <w:b/>
                <w:bCs/>
                <w:snapToGrid w:val="0"/>
              </w:rPr>
              <w:t xml:space="preserve"> / </w:t>
            </w:r>
            <w:r w:rsidR="00811137" w:rsidRPr="00226893">
              <w:rPr>
                <w:rFonts w:ascii="Times New Roman" w:hAnsi="Times New Roman"/>
                <w:b/>
                <w:bCs/>
                <w:snapToGrid w:val="0"/>
              </w:rPr>
              <w:t>(48) 3721-42</w:t>
            </w:r>
            <w:r w:rsidR="00811137">
              <w:rPr>
                <w:rFonts w:ascii="Times New Roman" w:hAnsi="Times New Roman"/>
                <w:b/>
                <w:bCs/>
                <w:snapToGrid w:val="0"/>
              </w:rPr>
              <w:t>59</w:t>
            </w:r>
          </w:p>
          <w:p w14:paraId="459132A8" w14:textId="77777777" w:rsidR="007022AE" w:rsidRPr="00226893" w:rsidRDefault="007022AE" w:rsidP="002F780E">
            <w:pPr>
              <w:spacing w:after="0" w:line="240" w:lineRule="auto"/>
              <w:jc w:val="center"/>
              <w:rPr>
                <w:rFonts w:ascii="Times New Roman" w:hAnsi="Times New Roman"/>
                <w:b/>
                <w:bCs/>
              </w:rPr>
            </w:pPr>
            <w:r w:rsidRPr="00226893">
              <w:rPr>
                <w:rFonts w:ascii="Times New Roman" w:hAnsi="Times New Roman"/>
                <w:bCs/>
              </w:rPr>
              <w:t>Website:</w:t>
            </w:r>
            <w:r w:rsidRPr="00226893">
              <w:rPr>
                <w:rFonts w:ascii="Times New Roman" w:hAnsi="Times New Roman"/>
                <w:b/>
                <w:bCs/>
              </w:rPr>
              <w:t xml:space="preserve"> </w:t>
            </w:r>
            <w:proofErr w:type="gramStart"/>
            <w:r w:rsidRPr="00226893">
              <w:rPr>
                <w:rFonts w:ascii="Times New Roman" w:hAnsi="Times New Roman"/>
                <w:b/>
                <w:bCs/>
              </w:rPr>
              <w:t>dpc.</w:t>
            </w:r>
            <w:proofErr w:type="gramEnd"/>
            <w:r w:rsidRPr="00226893">
              <w:rPr>
                <w:rFonts w:ascii="Times New Roman" w:hAnsi="Times New Roman"/>
                <w:b/>
                <w:bCs/>
              </w:rPr>
              <w:t xml:space="preserve">proad.ufsc.br </w:t>
            </w:r>
            <w:r w:rsidRPr="00226893">
              <w:rPr>
                <w:rFonts w:ascii="Times New Roman" w:hAnsi="Times New Roman"/>
                <w:bCs/>
              </w:rPr>
              <w:t>- E-mail:</w:t>
            </w:r>
            <w:r w:rsidRPr="00226893">
              <w:rPr>
                <w:rFonts w:ascii="Times New Roman" w:hAnsi="Times New Roman"/>
              </w:rPr>
              <w:t xml:space="preserve"> </w:t>
            </w:r>
            <w:r w:rsidRPr="00226893">
              <w:rPr>
                <w:rFonts w:ascii="Times New Roman" w:hAnsi="Times New Roman"/>
                <w:b/>
              </w:rPr>
              <w:t>dpc.proad@contato.ufsc.br</w:t>
            </w:r>
          </w:p>
          <w:p w14:paraId="6E512E2C" w14:textId="77777777" w:rsidR="007022AE" w:rsidRPr="008202AF" w:rsidRDefault="007022AE" w:rsidP="002F780E">
            <w:pPr>
              <w:spacing w:after="0" w:line="240" w:lineRule="auto"/>
              <w:jc w:val="center"/>
              <w:rPr>
                <w:rFonts w:ascii="Times New Roman" w:hAnsi="Times New Roman"/>
                <w:b/>
                <w:bCs/>
              </w:rPr>
            </w:pPr>
          </w:p>
        </w:tc>
        <w:tc>
          <w:tcPr>
            <w:tcW w:w="607" w:type="pct"/>
            <w:tcBorders>
              <w:bottom w:val="single" w:sz="8" w:space="0" w:color="auto"/>
            </w:tcBorders>
            <w:vAlign w:val="center"/>
          </w:tcPr>
          <w:p w14:paraId="3B653157" w14:textId="1DC63548" w:rsidR="007022AE" w:rsidRPr="008202AF" w:rsidRDefault="007022AE" w:rsidP="002F780E">
            <w:pPr>
              <w:spacing w:after="0" w:line="240" w:lineRule="auto"/>
              <w:ind w:right="-41"/>
              <w:jc w:val="center"/>
              <w:rPr>
                <w:rFonts w:ascii="Times New Roman" w:hAnsi="Times New Roman"/>
                <w:b/>
                <w:snapToGrid w:val="0"/>
              </w:rPr>
            </w:pPr>
            <w:r>
              <w:rPr>
                <w:rFonts w:ascii="Times New Roman" w:hAnsi="Times New Roman"/>
                <w:b/>
                <w:noProof/>
                <w:lang w:eastAsia="pt-BR"/>
              </w:rPr>
              <w:drawing>
                <wp:inline distT="0" distB="0" distL="0" distR="0" wp14:anchorId="4E954E40" wp14:editId="3FA7A733">
                  <wp:extent cx="612775" cy="6985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775" cy="698500"/>
                          </a:xfrm>
                          <a:prstGeom prst="rect">
                            <a:avLst/>
                          </a:prstGeom>
                          <a:noFill/>
                          <a:ln>
                            <a:noFill/>
                          </a:ln>
                        </pic:spPr>
                      </pic:pic>
                    </a:graphicData>
                  </a:graphic>
                </wp:inline>
              </w:drawing>
            </w:r>
          </w:p>
        </w:tc>
      </w:tr>
    </w:tbl>
    <w:p w14:paraId="578E474B" w14:textId="77777777" w:rsidR="00005D1D" w:rsidRDefault="00005D1D" w:rsidP="00005D1D">
      <w:pPr>
        <w:pStyle w:val="western"/>
        <w:spacing w:before="0" w:beforeAutospacing="0" w:after="0"/>
        <w:jc w:val="center"/>
      </w:pPr>
    </w:p>
    <w:p w14:paraId="48191AA3" w14:textId="3C247FBB" w:rsidR="00005D1D" w:rsidRDefault="003F739D" w:rsidP="00005D1D">
      <w:pPr>
        <w:jc w:val="center"/>
        <w:rPr>
          <w:rFonts w:ascii="Times New Roman" w:hAnsi="Times New Roman" w:cs="Times New Roman"/>
          <w:b/>
          <w:sz w:val="32"/>
          <w:szCs w:val="32"/>
        </w:rPr>
      </w:pPr>
      <w:r>
        <w:rPr>
          <w:rFonts w:ascii="Times New Roman" w:hAnsi="Times New Roman" w:cs="Times New Roman"/>
          <w:b/>
          <w:sz w:val="32"/>
          <w:szCs w:val="32"/>
        </w:rPr>
        <w:t>TERMO</w:t>
      </w:r>
      <w:r w:rsidR="00414398">
        <w:rPr>
          <w:rFonts w:ascii="Times New Roman" w:hAnsi="Times New Roman" w:cs="Times New Roman"/>
          <w:b/>
          <w:sz w:val="32"/>
          <w:szCs w:val="32"/>
        </w:rPr>
        <w:t xml:space="preserve"> DE </w:t>
      </w:r>
      <w:r>
        <w:rPr>
          <w:rFonts w:ascii="Times New Roman" w:hAnsi="Times New Roman" w:cs="Times New Roman"/>
          <w:b/>
          <w:sz w:val="32"/>
          <w:szCs w:val="32"/>
        </w:rPr>
        <w:t>REFERÊNCIA</w:t>
      </w:r>
    </w:p>
    <w:p w14:paraId="061FCAAA" w14:textId="77777777" w:rsidR="00005D1D" w:rsidRPr="00005D1D" w:rsidRDefault="00005D1D" w:rsidP="00005D1D">
      <w:pPr>
        <w:numPr>
          <w:ilvl w:val="0"/>
          <w:numId w:val="1"/>
        </w:numPr>
        <w:tabs>
          <w:tab w:val="clear" w:pos="720"/>
          <w:tab w:val="left" w:pos="426"/>
        </w:tabs>
        <w:spacing w:before="238" w:after="119" w:line="240" w:lineRule="auto"/>
        <w:ind w:left="0" w:hanging="11"/>
        <w:outlineLvl w:val="0"/>
        <w:rPr>
          <w:rFonts w:ascii="Times New Roman" w:eastAsia="Times New Roman" w:hAnsi="Times New Roman" w:cs="Times New Roman"/>
          <w:b/>
          <w:bCs/>
          <w:kern w:val="36"/>
          <w:lang w:eastAsia="pt-BR"/>
        </w:rPr>
      </w:pPr>
      <w:r w:rsidRPr="00005D1D">
        <w:rPr>
          <w:rFonts w:ascii="Times New Roman" w:eastAsia="Times New Roman" w:hAnsi="Times New Roman" w:cs="Times New Roman"/>
          <w:b/>
          <w:bCs/>
          <w:kern w:val="36"/>
          <w:lang w:eastAsia="pt-BR"/>
        </w:rPr>
        <w:t>OBJETO</w:t>
      </w:r>
    </w:p>
    <w:p w14:paraId="0FBF7D18" w14:textId="071651C7" w:rsidR="00185BB4" w:rsidRPr="00005D1D" w:rsidRDefault="00005D1D" w:rsidP="00185BB4">
      <w:pPr>
        <w:tabs>
          <w:tab w:val="left" w:pos="426"/>
        </w:tabs>
        <w:spacing w:before="100" w:beforeAutospacing="1" w:after="119" w:line="240" w:lineRule="auto"/>
        <w:ind w:left="-11"/>
        <w:jc w:val="both"/>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1.</w:t>
      </w:r>
      <w:r w:rsidRPr="00005D1D">
        <w:rPr>
          <w:rFonts w:ascii="Times New Roman" w:eastAsia="Times New Roman" w:hAnsi="Times New Roman" w:cs="Times New Roman"/>
          <w:lang w:eastAsia="pt-BR"/>
        </w:rPr>
        <w:t>1.</w:t>
      </w:r>
      <w:proofErr w:type="gramEnd"/>
      <w:r w:rsidRPr="00005D1D">
        <w:rPr>
          <w:rFonts w:ascii="Times New Roman" w:eastAsia="Times New Roman" w:hAnsi="Times New Roman" w:cs="Times New Roman"/>
          <w:lang w:eastAsia="pt-BR"/>
        </w:rPr>
        <w:t xml:space="preserve">A presente licitação tem por objeto a concessão de uso de área física da UFSC, de </w:t>
      </w:r>
      <w:r w:rsidR="00D5695E">
        <w:rPr>
          <w:rFonts w:ascii="Times New Roman" w:eastAsia="Times New Roman" w:hAnsi="Times New Roman" w:cs="Times New Roman"/>
          <w:lang w:eastAsia="pt-BR"/>
        </w:rPr>
        <w:t>______</w:t>
      </w:r>
      <w:r w:rsidRPr="002220F9">
        <w:rPr>
          <w:rFonts w:ascii="Times New Roman" w:eastAsia="Times New Roman" w:hAnsi="Times New Roman" w:cs="Times New Roman"/>
          <w:lang w:eastAsia="pt-BR"/>
        </w:rPr>
        <w:t>m²,</w:t>
      </w:r>
      <w:r w:rsidR="00185BB4" w:rsidRPr="002220F9">
        <w:rPr>
          <w:rFonts w:ascii="Times New Roman" w:eastAsia="Times New Roman" w:hAnsi="Times New Roman" w:cs="Times New Roman"/>
          <w:lang w:eastAsia="pt-BR"/>
        </w:rPr>
        <w:t xml:space="preserve"> </w:t>
      </w:r>
      <w:r w:rsidR="00185BB4" w:rsidRPr="00005D1D">
        <w:rPr>
          <w:rFonts w:ascii="Times New Roman" w:eastAsia="Times New Roman" w:hAnsi="Times New Roman" w:cs="Times New Roman"/>
          <w:lang w:eastAsia="pt-BR"/>
        </w:rPr>
        <w:t>destinada à exploração e operação comercial de serviços de lanchonete.</w:t>
      </w:r>
    </w:p>
    <w:p w14:paraId="0CAEA15F" w14:textId="78EF7C17" w:rsidR="00005D1D" w:rsidRPr="00005D1D" w:rsidRDefault="00185BB4" w:rsidP="00185BB4">
      <w:pPr>
        <w:tabs>
          <w:tab w:val="left" w:pos="567"/>
        </w:tabs>
        <w:spacing w:before="100" w:beforeAutospacing="1" w:after="119" w:line="240" w:lineRule="auto"/>
        <w:ind w:left="567" w:hanging="141"/>
        <w:jc w:val="both"/>
        <w:rPr>
          <w:rFonts w:ascii="Times New Roman" w:eastAsia="Times New Roman" w:hAnsi="Times New Roman" w:cs="Times New Roman"/>
          <w:lang w:eastAsia="pt-BR"/>
        </w:rPr>
      </w:pPr>
      <w:r>
        <w:rPr>
          <w:rFonts w:ascii="Times New Roman" w:eastAsia="Times New Roman" w:hAnsi="Times New Roman" w:cs="Times New Roman"/>
          <w:lang w:eastAsia="pt-BR"/>
        </w:rPr>
        <w:tab/>
        <w:t xml:space="preserve">1.1.1. O objeto deste </w:t>
      </w:r>
      <w:r w:rsidR="00414398">
        <w:rPr>
          <w:rFonts w:ascii="Times New Roman" w:eastAsia="Times New Roman" w:hAnsi="Times New Roman" w:cs="Times New Roman"/>
          <w:lang w:eastAsia="pt-BR"/>
        </w:rPr>
        <w:t>Termo de Referência</w:t>
      </w:r>
      <w:r>
        <w:rPr>
          <w:rFonts w:ascii="Times New Roman" w:eastAsia="Times New Roman" w:hAnsi="Times New Roman" w:cs="Times New Roman"/>
          <w:lang w:eastAsia="pt-BR"/>
        </w:rPr>
        <w:t xml:space="preserve"> está</w:t>
      </w:r>
      <w:r w:rsidR="00005D1D" w:rsidRPr="00005D1D">
        <w:rPr>
          <w:rFonts w:ascii="Times New Roman" w:eastAsia="Times New Roman" w:hAnsi="Times New Roman" w:cs="Times New Roman"/>
          <w:lang w:eastAsia="pt-BR"/>
        </w:rPr>
        <w:t xml:space="preserve"> localizad</w:t>
      </w:r>
      <w:r>
        <w:rPr>
          <w:rFonts w:ascii="Times New Roman" w:eastAsia="Times New Roman" w:hAnsi="Times New Roman" w:cs="Times New Roman"/>
          <w:lang w:eastAsia="pt-BR"/>
        </w:rPr>
        <w:t>o</w:t>
      </w:r>
      <w:r w:rsidR="00005D1D" w:rsidRPr="00005D1D">
        <w:rPr>
          <w:rFonts w:ascii="Times New Roman" w:eastAsia="Times New Roman" w:hAnsi="Times New Roman" w:cs="Times New Roman"/>
          <w:lang w:eastAsia="pt-BR"/>
        </w:rPr>
        <w:t xml:space="preserve"> no Centro </w:t>
      </w:r>
      <w:r w:rsidR="00845E8B">
        <w:rPr>
          <w:rFonts w:ascii="Times New Roman" w:eastAsia="Times New Roman" w:hAnsi="Times New Roman" w:cs="Times New Roman"/>
          <w:lang w:eastAsia="pt-BR"/>
        </w:rPr>
        <w:t xml:space="preserve">de </w:t>
      </w:r>
      <w:r w:rsidR="00D5695E">
        <w:rPr>
          <w:rFonts w:ascii="Times New Roman" w:eastAsia="Times New Roman" w:hAnsi="Times New Roman" w:cs="Times New Roman"/>
          <w:lang w:eastAsia="pt-BR"/>
        </w:rPr>
        <w:t>______, localizado no Campus _________</w:t>
      </w:r>
      <w:r>
        <w:rPr>
          <w:rFonts w:ascii="Times New Roman" w:eastAsia="Times New Roman" w:hAnsi="Times New Roman" w:cs="Times New Roman"/>
          <w:lang w:eastAsia="pt-BR"/>
        </w:rPr>
        <w:t xml:space="preserve"> </w:t>
      </w:r>
      <w:r w:rsidR="00D5695E">
        <w:rPr>
          <w:rFonts w:ascii="Times New Roman" w:eastAsia="Times New Roman" w:hAnsi="Times New Roman" w:cs="Times New Roman"/>
          <w:lang w:eastAsia="pt-BR"/>
        </w:rPr>
        <w:t>da</w:t>
      </w:r>
      <w:r w:rsidR="00005D1D" w:rsidRPr="00005D1D">
        <w:rPr>
          <w:rFonts w:ascii="Times New Roman" w:eastAsia="Times New Roman" w:hAnsi="Times New Roman" w:cs="Times New Roman"/>
          <w:lang w:eastAsia="pt-BR"/>
        </w:rPr>
        <w:t xml:space="preserve"> Universidade Federal de Santa Catarina</w:t>
      </w:r>
      <w:r w:rsidR="00D5695E">
        <w:rPr>
          <w:rFonts w:ascii="Times New Roman" w:eastAsia="Times New Roman" w:hAnsi="Times New Roman" w:cs="Times New Roman"/>
          <w:lang w:eastAsia="pt-BR"/>
        </w:rPr>
        <w:t xml:space="preserve">, em </w:t>
      </w:r>
      <w:r w:rsidR="00736790">
        <w:rPr>
          <w:rFonts w:ascii="Times New Roman" w:eastAsia="Times New Roman" w:hAnsi="Times New Roman" w:cs="Times New Roman"/>
          <w:lang w:eastAsia="pt-BR"/>
        </w:rPr>
        <w:t>local apontado na</w:t>
      </w:r>
      <w:r>
        <w:rPr>
          <w:rFonts w:ascii="Times New Roman" w:eastAsia="Times New Roman" w:hAnsi="Times New Roman" w:cs="Times New Roman"/>
          <w:lang w:eastAsia="pt-BR"/>
        </w:rPr>
        <w:t xml:space="preserve"> planta baixa </w:t>
      </w:r>
      <w:r w:rsidR="00D5695E">
        <w:rPr>
          <w:rFonts w:ascii="Times New Roman" w:eastAsia="Times New Roman" w:hAnsi="Times New Roman" w:cs="Times New Roman"/>
          <w:lang w:eastAsia="pt-BR"/>
        </w:rPr>
        <w:t>do Anexo II.</w:t>
      </w:r>
    </w:p>
    <w:p w14:paraId="2271632D" w14:textId="470A139E" w:rsidR="00005D1D" w:rsidRPr="00D45C84" w:rsidRDefault="00005D1D" w:rsidP="001D5B7B">
      <w:pPr>
        <w:tabs>
          <w:tab w:val="left" w:pos="567"/>
          <w:tab w:val="left" w:pos="851"/>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1.1.</w:t>
      </w:r>
      <w:r w:rsidR="00185BB4">
        <w:rPr>
          <w:rFonts w:ascii="Times New Roman" w:eastAsia="Times New Roman" w:hAnsi="Times New Roman" w:cs="Times New Roman"/>
          <w:lang w:eastAsia="pt-BR"/>
        </w:rPr>
        <w:t>2</w:t>
      </w:r>
      <w:r>
        <w:rPr>
          <w:rFonts w:ascii="Times New Roman" w:eastAsia="Times New Roman" w:hAnsi="Times New Roman" w:cs="Times New Roman"/>
          <w:lang w:eastAsia="pt-BR"/>
        </w:rPr>
        <w:t xml:space="preserve">.  </w:t>
      </w:r>
      <w:r w:rsidRPr="00005D1D">
        <w:rPr>
          <w:rFonts w:ascii="Times New Roman" w:eastAsia="Times New Roman" w:hAnsi="Times New Roman" w:cs="Times New Roman"/>
          <w:lang w:eastAsia="pt-BR"/>
        </w:rPr>
        <w:t xml:space="preserve">A área objeto desta licitação destina-se exclusivamente para o fim específico a que foi proposta, sendo expressamente vedado o seu uso por terceiros, a qualquer título ou </w:t>
      </w:r>
      <w:r w:rsidRPr="00D45C84">
        <w:rPr>
          <w:rFonts w:ascii="Times New Roman" w:eastAsia="Times New Roman" w:hAnsi="Times New Roman" w:cs="Times New Roman"/>
          <w:lang w:eastAsia="pt-BR"/>
        </w:rPr>
        <w:t xml:space="preserve">forma, ou pela CONCESSIONÁRIA, para outras finalidades. </w:t>
      </w:r>
    </w:p>
    <w:p w14:paraId="72F66885" w14:textId="1CEFBC9E" w:rsidR="00005D1D" w:rsidRPr="000A0AF2" w:rsidRDefault="00005D1D" w:rsidP="00005D1D">
      <w:pPr>
        <w:tabs>
          <w:tab w:val="left" w:pos="426"/>
        </w:tabs>
        <w:spacing w:before="100" w:beforeAutospacing="1" w:after="119" w:line="240" w:lineRule="auto"/>
        <w:ind w:left="-11"/>
        <w:jc w:val="both"/>
        <w:rPr>
          <w:rFonts w:ascii="Times New Roman" w:eastAsia="Times New Roman" w:hAnsi="Times New Roman" w:cs="Times New Roman"/>
          <w:bCs/>
          <w:lang w:eastAsia="pt-BR"/>
        </w:rPr>
      </w:pPr>
      <w:r w:rsidRPr="00D45C84">
        <w:rPr>
          <w:rFonts w:ascii="Times New Roman" w:eastAsia="Times New Roman" w:hAnsi="Times New Roman" w:cs="Times New Roman"/>
          <w:lang w:eastAsia="pt-BR"/>
        </w:rPr>
        <w:t xml:space="preserve">1.2. Para fins de referência, o valor mínimo a ser cobrado pela concessão do espaço físico objeto deste </w:t>
      </w:r>
      <w:r w:rsidR="00414398">
        <w:rPr>
          <w:rFonts w:ascii="Times New Roman" w:eastAsia="Times New Roman" w:hAnsi="Times New Roman" w:cs="Times New Roman"/>
          <w:lang w:eastAsia="pt-BR"/>
        </w:rPr>
        <w:t>Termo de Referência</w:t>
      </w:r>
      <w:r w:rsidRPr="00D45C84">
        <w:rPr>
          <w:rFonts w:ascii="Times New Roman" w:eastAsia="Times New Roman" w:hAnsi="Times New Roman" w:cs="Times New Roman"/>
          <w:lang w:eastAsia="pt-BR"/>
        </w:rPr>
        <w:t xml:space="preserve"> é de </w:t>
      </w:r>
      <w:r w:rsidRPr="000A0AF2">
        <w:rPr>
          <w:rFonts w:ascii="Times New Roman" w:eastAsia="Times New Roman" w:hAnsi="Times New Roman" w:cs="Times New Roman"/>
          <w:bCs/>
          <w:lang w:eastAsia="pt-BR"/>
        </w:rPr>
        <w:t>R$</w:t>
      </w:r>
      <w:r w:rsidR="00D5695E">
        <w:rPr>
          <w:rFonts w:ascii="Times New Roman" w:eastAsia="Times New Roman" w:hAnsi="Times New Roman" w:cs="Times New Roman"/>
          <w:bCs/>
          <w:lang w:eastAsia="pt-BR"/>
        </w:rPr>
        <w:t>__________ (valor por extenso)</w:t>
      </w:r>
      <w:r w:rsidR="0068265A" w:rsidRPr="000A0AF2">
        <w:rPr>
          <w:rFonts w:ascii="Times New Roman" w:eastAsia="Times New Roman" w:hAnsi="Times New Roman" w:cs="Times New Roman"/>
          <w:bCs/>
          <w:lang w:eastAsia="pt-BR"/>
        </w:rPr>
        <w:t xml:space="preserve"> </w:t>
      </w:r>
      <w:r w:rsidRPr="000A0AF2">
        <w:rPr>
          <w:rFonts w:ascii="Times New Roman" w:eastAsia="Times New Roman" w:hAnsi="Times New Roman" w:cs="Times New Roman"/>
          <w:lang w:eastAsia="pt-BR"/>
        </w:rPr>
        <w:t>mensa</w:t>
      </w:r>
      <w:r w:rsidR="00990CF0" w:rsidRPr="000A0AF2">
        <w:rPr>
          <w:rFonts w:ascii="Times New Roman" w:eastAsia="Times New Roman" w:hAnsi="Times New Roman" w:cs="Times New Roman"/>
          <w:lang w:eastAsia="pt-BR"/>
        </w:rPr>
        <w:t>is</w:t>
      </w:r>
      <w:r w:rsidRPr="000A0AF2">
        <w:rPr>
          <w:rFonts w:ascii="Times New Roman" w:eastAsia="Times New Roman" w:hAnsi="Times New Roman" w:cs="Times New Roman"/>
          <w:lang w:eastAsia="pt-BR"/>
        </w:rPr>
        <w:t xml:space="preserve">, cuja estimativa para 12 meses é de </w:t>
      </w:r>
      <w:r w:rsidRPr="000A0AF2">
        <w:rPr>
          <w:rFonts w:ascii="Times New Roman" w:eastAsia="Times New Roman" w:hAnsi="Times New Roman" w:cs="Times New Roman"/>
          <w:bCs/>
          <w:lang w:eastAsia="pt-BR"/>
        </w:rPr>
        <w:t>R$</w:t>
      </w:r>
      <w:r w:rsidR="00D5695E">
        <w:rPr>
          <w:rFonts w:ascii="Times New Roman" w:eastAsia="Times New Roman" w:hAnsi="Times New Roman" w:cs="Times New Roman"/>
          <w:bCs/>
          <w:lang w:eastAsia="pt-BR"/>
        </w:rPr>
        <w:t>____________</w:t>
      </w:r>
      <w:proofErr w:type="gramStart"/>
      <w:r w:rsidR="00D5695E">
        <w:rPr>
          <w:rFonts w:ascii="Times New Roman" w:eastAsia="Times New Roman" w:hAnsi="Times New Roman" w:cs="Times New Roman"/>
          <w:bCs/>
          <w:lang w:eastAsia="pt-BR"/>
        </w:rPr>
        <w:t>(</w:t>
      </w:r>
      <w:proofErr w:type="gramEnd"/>
      <w:r w:rsidR="00D5695E">
        <w:rPr>
          <w:rFonts w:ascii="Times New Roman" w:eastAsia="Times New Roman" w:hAnsi="Times New Roman" w:cs="Times New Roman"/>
          <w:bCs/>
          <w:lang w:eastAsia="pt-BR"/>
        </w:rPr>
        <w:t>valor por extenso)</w:t>
      </w:r>
      <w:r w:rsidR="00990CF0" w:rsidRPr="000A0AF2">
        <w:rPr>
          <w:rFonts w:ascii="Times New Roman" w:eastAsia="Times New Roman" w:hAnsi="Times New Roman" w:cs="Times New Roman"/>
          <w:bCs/>
          <w:lang w:eastAsia="pt-BR"/>
        </w:rPr>
        <w:t>, de acordo com o quadro abaixo:</w:t>
      </w:r>
    </w:p>
    <w:tbl>
      <w:tblPr>
        <w:tblW w:w="5000" w:type="pct"/>
        <w:tblCellMar>
          <w:left w:w="70" w:type="dxa"/>
          <w:right w:w="70" w:type="dxa"/>
        </w:tblCellMar>
        <w:tblLook w:val="04A0" w:firstRow="1" w:lastRow="0" w:firstColumn="1" w:lastColumn="0" w:noHBand="0" w:noVBand="1"/>
      </w:tblPr>
      <w:tblGrid>
        <w:gridCol w:w="580"/>
        <w:gridCol w:w="3227"/>
        <w:gridCol w:w="1210"/>
        <w:gridCol w:w="723"/>
        <w:gridCol w:w="1452"/>
        <w:gridCol w:w="1452"/>
      </w:tblGrid>
      <w:tr w:rsidR="00AB2D77" w:rsidRPr="006F10D1" w14:paraId="76238935" w14:textId="77777777" w:rsidTr="00AB2D77">
        <w:trPr>
          <w:trHeight w:val="570"/>
        </w:trPr>
        <w:tc>
          <w:tcPr>
            <w:tcW w:w="335" w:type="pct"/>
            <w:tcBorders>
              <w:top w:val="single" w:sz="4" w:space="0" w:color="auto"/>
              <w:left w:val="single" w:sz="4" w:space="0" w:color="auto"/>
              <w:bottom w:val="single" w:sz="4" w:space="0" w:color="auto"/>
              <w:right w:val="single" w:sz="4" w:space="0" w:color="auto"/>
            </w:tcBorders>
            <w:shd w:val="clear" w:color="000000" w:fill="CCCCCC"/>
            <w:vAlign w:val="center"/>
            <w:hideMark/>
          </w:tcPr>
          <w:p w14:paraId="3C346492" w14:textId="77777777" w:rsidR="00AB2D77" w:rsidRPr="006F10D1" w:rsidRDefault="00AB2D77" w:rsidP="00185BB4">
            <w:pPr>
              <w:spacing w:after="0" w:line="240" w:lineRule="auto"/>
              <w:jc w:val="center"/>
              <w:rPr>
                <w:rFonts w:ascii="Times New Roman" w:eastAsia="Times New Roman" w:hAnsi="Times New Roman"/>
                <w:b/>
                <w:bCs/>
                <w:color w:val="000000"/>
                <w:lang w:eastAsia="pt-BR"/>
              </w:rPr>
            </w:pPr>
            <w:r w:rsidRPr="006F10D1">
              <w:rPr>
                <w:rFonts w:ascii="Times New Roman" w:eastAsia="Times New Roman" w:hAnsi="Times New Roman"/>
                <w:b/>
                <w:bCs/>
                <w:color w:val="000000"/>
                <w:lang w:eastAsia="pt-BR"/>
              </w:rPr>
              <w:t>Item</w:t>
            </w:r>
          </w:p>
        </w:tc>
        <w:tc>
          <w:tcPr>
            <w:tcW w:w="1867" w:type="pct"/>
            <w:tcBorders>
              <w:top w:val="single" w:sz="4" w:space="0" w:color="auto"/>
              <w:left w:val="nil"/>
              <w:bottom w:val="single" w:sz="4" w:space="0" w:color="auto"/>
              <w:right w:val="single" w:sz="4" w:space="0" w:color="auto"/>
            </w:tcBorders>
            <w:shd w:val="clear" w:color="000000" w:fill="CCCCCC"/>
            <w:vAlign w:val="center"/>
            <w:hideMark/>
          </w:tcPr>
          <w:p w14:paraId="41030224" w14:textId="77777777" w:rsidR="00AB2D77" w:rsidRPr="006F10D1" w:rsidRDefault="00AB2D77" w:rsidP="00185BB4">
            <w:pPr>
              <w:spacing w:after="0" w:line="240" w:lineRule="auto"/>
              <w:jc w:val="center"/>
              <w:rPr>
                <w:rFonts w:ascii="Times New Roman" w:eastAsia="Times New Roman" w:hAnsi="Times New Roman"/>
                <w:b/>
                <w:bCs/>
                <w:color w:val="000000"/>
                <w:lang w:eastAsia="pt-BR"/>
              </w:rPr>
            </w:pPr>
            <w:r w:rsidRPr="006F10D1">
              <w:rPr>
                <w:rFonts w:ascii="Times New Roman" w:eastAsia="Times New Roman" w:hAnsi="Times New Roman"/>
                <w:b/>
                <w:bCs/>
                <w:color w:val="000000"/>
                <w:lang w:eastAsia="pt-BR"/>
              </w:rPr>
              <w:t>Descrição</w:t>
            </w:r>
          </w:p>
        </w:tc>
        <w:tc>
          <w:tcPr>
            <w:tcW w:w="700" w:type="pct"/>
            <w:tcBorders>
              <w:top w:val="single" w:sz="4" w:space="0" w:color="auto"/>
              <w:left w:val="nil"/>
              <w:bottom w:val="single" w:sz="4" w:space="0" w:color="auto"/>
              <w:right w:val="single" w:sz="4" w:space="0" w:color="auto"/>
            </w:tcBorders>
            <w:shd w:val="clear" w:color="000000" w:fill="CCCCCC"/>
            <w:vAlign w:val="center"/>
            <w:hideMark/>
          </w:tcPr>
          <w:p w14:paraId="2B75F566" w14:textId="77777777" w:rsidR="00AB2D77" w:rsidRPr="006F10D1" w:rsidRDefault="00AB2D77" w:rsidP="00185BB4">
            <w:pPr>
              <w:spacing w:after="0" w:line="240" w:lineRule="auto"/>
              <w:jc w:val="center"/>
              <w:rPr>
                <w:rFonts w:ascii="Times New Roman" w:eastAsia="Times New Roman" w:hAnsi="Times New Roman"/>
                <w:b/>
                <w:bCs/>
                <w:color w:val="000000"/>
                <w:lang w:eastAsia="pt-BR"/>
              </w:rPr>
            </w:pPr>
            <w:r w:rsidRPr="006F10D1">
              <w:rPr>
                <w:rFonts w:ascii="Times New Roman" w:eastAsia="Times New Roman" w:hAnsi="Times New Roman"/>
                <w:b/>
                <w:bCs/>
                <w:color w:val="000000"/>
                <w:lang w:eastAsia="pt-BR"/>
              </w:rPr>
              <w:t>Unid. Medida</w:t>
            </w:r>
          </w:p>
        </w:tc>
        <w:tc>
          <w:tcPr>
            <w:tcW w:w="418" w:type="pct"/>
            <w:tcBorders>
              <w:top w:val="single" w:sz="4" w:space="0" w:color="auto"/>
              <w:left w:val="nil"/>
              <w:bottom w:val="single" w:sz="4" w:space="0" w:color="auto"/>
              <w:right w:val="single" w:sz="4" w:space="0" w:color="auto"/>
            </w:tcBorders>
            <w:shd w:val="clear" w:color="000000" w:fill="CCCCCC"/>
            <w:vAlign w:val="center"/>
            <w:hideMark/>
          </w:tcPr>
          <w:p w14:paraId="6754071F" w14:textId="77777777" w:rsidR="00AB2D77" w:rsidRPr="006F10D1" w:rsidRDefault="00AB2D77" w:rsidP="00185BB4">
            <w:pPr>
              <w:spacing w:after="0" w:line="240" w:lineRule="auto"/>
              <w:jc w:val="center"/>
              <w:rPr>
                <w:rFonts w:ascii="Times New Roman" w:eastAsia="Times New Roman" w:hAnsi="Times New Roman"/>
                <w:b/>
                <w:bCs/>
                <w:color w:val="000000"/>
                <w:lang w:eastAsia="pt-BR"/>
              </w:rPr>
            </w:pPr>
            <w:proofErr w:type="spellStart"/>
            <w:r w:rsidRPr="006F10D1">
              <w:rPr>
                <w:rFonts w:ascii="Times New Roman" w:eastAsia="Times New Roman" w:hAnsi="Times New Roman"/>
                <w:b/>
                <w:bCs/>
                <w:color w:val="000000"/>
                <w:lang w:eastAsia="pt-BR"/>
              </w:rPr>
              <w:t>Qtide</w:t>
            </w:r>
            <w:proofErr w:type="spellEnd"/>
            <w:r w:rsidRPr="006F10D1">
              <w:rPr>
                <w:rFonts w:ascii="Times New Roman" w:eastAsia="Times New Roman" w:hAnsi="Times New Roman"/>
                <w:b/>
                <w:bCs/>
                <w:color w:val="000000"/>
                <w:lang w:eastAsia="pt-BR"/>
              </w:rPr>
              <w:t>.</w:t>
            </w:r>
          </w:p>
        </w:tc>
        <w:tc>
          <w:tcPr>
            <w:tcW w:w="840" w:type="pct"/>
            <w:tcBorders>
              <w:top w:val="single" w:sz="4" w:space="0" w:color="auto"/>
              <w:left w:val="nil"/>
              <w:bottom w:val="single" w:sz="4" w:space="0" w:color="auto"/>
              <w:right w:val="single" w:sz="4" w:space="0" w:color="auto"/>
            </w:tcBorders>
            <w:shd w:val="clear" w:color="000000" w:fill="CCCCCC"/>
          </w:tcPr>
          <w:p w14:paraId="1DA20B87" w14:textId="77777777" w:rsidR="00AB2D77" w:rsidRPr="006F10D1" w:rsidRDefault="00AB2D77" w:rsidP="00185BB4">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Valor Estimado Mensal</w:t>
            </w:r>
          </w:p>
        </w:tc>
        <w:tc>
          <w:tcPr>
            <w:tcW w:w="840" w:type="pct"/>
            <w:tcBorders>
              <w:top w:val="single" w:sz="4" w:space="0" w:color="auto"/>
              <w:left w:val="single" w:sz="4" w:space="0" w:color="auto"/>
              <w:bottom w:val="single" w:sz="4" w:space="0" w:color="auto"/>
              <w:right w:val="single" w:sz="4" w:space="0" w:color="auto"/>
            </w:tcBorders>
            <w:shd w:val="clear" w:color="000000" w:fill="CCCCCC"/>
            <w:vAlign w:val="center"/>
            <w:hideMark/>
          </w:tcPr>
          <w:p w14:paraId="6CA0F6A8" w14:textId="77777777" w:rsidR="00AB2D77" w:rsidRPr="006F10D1" w:rsidRDefault="00AB2D77" w:rsidP="00185BB4">
            <w:pPr>
              <w:spacing w:after="0" w:line="240" w:lineRule="auto"/>
              <w:jc w:val="center"/>
              <w:rPr>
                <w:rFonts w:ascii="Times New Roman" w:eastAsia="Times New Roman" w:hAnsi="Times New Roman"/>
                <w:b/>
                <w:bCs/>
                <w:color w:val="000000"/>
                <w:lang w:eastAsia="pt-BR"/>
              </w:rPr>
            </w:pPr>
            <w:r w:rsidRPr="006F10D1">
              <w:rPr>
                <w:rFonts w:ascii="Times New Roman" w:eastAsia="Times New Roman" w:hAnsi="Times New Roman"/>
                <w:b/>
                <w:bCs/>
                <w:color w:val="000000"/>
                <w:lang w:eastAsia="pt-BR"/>
              </w:rPr>
              <w:t>Valor Estimado Anual</w:t>
            </w:r>
          </w:p>
        </w:tc>
      </w:tr>
      <w:tr w:rsidR="00AB2D77" w:rsidRPr="006F10D1" w14:paraId="4D0478C5" w14:textId="77777777" w:rsidTr="00AB2D77">
        <w:trPr>
          <w:trHeight w:val="600"/>
        </w:trPr>
        <w:tc>
          <w:tcPr>
            <w:tcW w:w="335" w:type="pct"/>
            <w:tcBorders>
              <w:top w:val="nil"/>
              <w:left w:val="single" w:sz="4" w:space="0" w:color="auto"/>
              <w:bottom w:val="single" w:sz="4" w:space="0" w:color="auto"/>
              <w:right w:val="single" w:sz="4" w:space="0" w:color="auto"/>
            </w:tcBorders>
            <w:shd w:val="clear" w:color="auto" w:fill="auto"/>
            <w:vAlign w:val="center"/>
            <w:hideMark/>
          </w:tcPr>
          <w:p w14:paraId="4C53B1F6" w14:textId="77777777" w:rsidR="00AB2D77" w:rsidRPr="006F10D1" w:rsidRDefault="00AB2D77" w:rsidP="00185BB4">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00</w:t>
            </w:r>
            <w:r w:rsidRPr="006F10D1">
              <w:rPr>
                <w:rFonts w:ascii="Times New Roman" w:eastAsia="Times New Roman" w:hAnsi="Times New Roman"/>
                <w:color w:val="000000"/>
                <w:lang w:eastAsia="pt-BR"/>
              </w:rPr>
              <w:t>1</w:t>
            </w:r>
          </w:p>
        </w:tc>
        <w:tc>
          <w:tcPr>
            <w:tcW w:w="1867" w:type="pct"/>
            <w:tcBorders>
              <w:top w:val="nil"/>
              <w:left w:val="nil"/>
              <w:bottom w:val="single" w:sz="4" w:space="0" w:color="auto"/>
              <w:right w:val="single" w:sz="4" w:space="0" w:color="auto"/>
            </w:tcBorders>
            <w:shd w:val="clear" w:color="auto" w:fill="auto"/>
            <w:vAlign w:val="center"/>
            <w:hideMark/>
          </w:tcPr>
          <w:p w14:paraId="23103E2C" w14:textId="59EAC52E" w:rsidR="00AB2D77" w:rsidRPr="006F10D1" w:rsidRDefault="00185BB4" w:rsidP="00D5695E">
            <w:pPr>
              <w:spacing w:after="0" w:line="240" w:lineRule="auto"/>
              <w:jc w:val="center"/>
              <w:rPr>
                <w:rFonts w:ascii="Times New Roman" w:eastAsia="Times New Roman" w:hAnsi="Times New Roman"/>
                <w:color w:val="000000"/>
                <w:lang w:eastAsia="pt-BR"/>
              </w:rPr>
            </w:pPr>
            <w:r>
              <w:rPr>
                <w:rFonts w:ascii="Times New Roman" w:eastAsia="Times New Roman" w:hAnsi="Times New Roman" w:cs="Times New Roman"/>
                <w:lang w:eastAsia="pt-BR"/>
              </w:rPr>
              <w:t>C</w:t>
            </w:r>
            <w:r w:rsidRPr="00005D1D">
              <w:rPr>
                <w:rFonts w:ascii="Times New Roman" w:eastAsia="Times New Roman" w:hAnsi="Times New Roman" w:cs="Times New Roman"/>
                <w:lang w:eastAsia="pt-BR"/>
              </w:rPr>
              <w:t xml:space="preserve">oncessão de uso de área física da UFSC, de </w:t>
            </w:r>
            <w:r w:rsidR="00D5695E">
              <w:rPr>
                <w:rFonts w:ascii="Times New Roman" w:eastAsia="Times New Roman" w:hAnsi="Times New Roman" w:cs="Times New Roman"/>
                <w:lang w:eastAsia="pt-BR"/>
              </w:rPr>
              <w:t>____</w:t>
            </w:r>
            <w:r w:rsidRPr="002220F9">
              <w:rPr>
                <w:rFonts w:ascii="Times New Roman" w:eastAsia="Times New Roman" w:hAnsi="Times New Roman" w:cs="Times New Roman"/>
                <w:lang w:eastAsia="pt-BR"/>
              </w:rPr>
              <w:t xml:space="preserve"> m², </w:t>
            </w:r>
            <w:r w:rsidRPr="00005D1D">
              <w:rPr>
                <w:rFonts w:ascii="Times New Roman" w:eastAsia="Times New Roman" w:hAnsi="Times New Roman" w:cs="Times New Roman"/>
                <w:lang w:eastAsia="pt-BR"/>
              </w:rPr>
              <w:t>destinada à exploração e operação comercial de serviços de lanchonete</w:t>
            </w:r>
            <w:r>
              <w:rPr>
                <w:rFonts w:ascii="Times New Roman" w:eastAsia="Times New Roman" w:hAnsi="Times New Roman" w:cs="Times New Roman"/>
                <w:lang w:eastAsia="pt-BR"/>
              </w:rPr>
              <w:t>.</w:t>
            </w:r>
          </w:p>
        </w:tc>
        <w:tc>
          <w:tcPr>
            <w:tcW w:w="700" w:type="pct"/>
            <w:tcBorders>
              <w:top w:val="nil"/>
              <w:left w:val="nil"/>
              <w:bottom w:val="single" w:sz="4" w:space="0" w:color="auto"/>
              <w:right w:val="single" w:sz="4" w:space="0" w:color="auto"/>
            </w:tcBorders>
            <w:shd w:val="clear" w:color="auto" w:fill="auto"/>
            <w:vAlign w:val="center"/>
            <w:hideMark/>
          </w:tcPr>
          <w:p w14:paraId="412DD19C" w14:textId="77777777" w:rsidR="00AB2D77" w:rsidRPr="006F10D1" w:rsidRDefault="00AB2D77" w:rsidP="00185BB4">
            <w:pPr>
              <w:spacing w:after="0" w:line="240" w:lineRule="auto"/>
              <w:jc w:val="center"/>
              <w:rPr>
                <w:rFonts w:ascii="Times New Roman" w:eastAsia="Times New Roman" w:hAnsi="Times New Roman"/>
                <w:color w:val="000000"/>
                <w:lang w:eastAsia="pt-BR"/>
              </w:rPr>
            </w:pPr>
            <w:proofErr w:type="spellStart"/>
            <w:r>
              <w:rPr>
                <w:rFonts w:ascii="Times New Roman" w:eastAsia="Times New Roman" w:hAnsi="Times New Roman"/>
                <w:color w:val="000000"/>
                <w:lang w:eastAsia="pt-BR"/>
              </w:rPr>
              <w:t>Serv</w:t>
            </w:r>
            <w:proofErr w:type="spellEnd"/>
            <w:r>
              <w:rPr>
                <w:rFonts w:ascii="Times New Roman" w:eastAsia="Times New Roman" w:hAnsi="Times New Roman"/>
                <w:color w:val="000000"/>
                <w:lang w:eastAsia="pt-BR"/>
              </w:rPr>
              <w:t>/mês</w:t>
            </w:r>
          </w:p>
        </w:tc>
        <w:tc>
          <w:tcPr>
            <w:tcW w:w="418" w:type="pct"/>
            <w:tcBorders>
              <w:top w:val="nil"/>
              <w:left w:val="nil"/>
              <w:bottom w:val="single" w:sz="4" w:space="0" w:color="auto"/>
              <w:right w:val="single" w:sz="4" w:space="0" w:color="auto"/>
            </w:tcBorders>
            <w:shd w:val="clear" w:color="auto" w:fill="auto"/>
            <w:vAlign w:val="center"/>
            <w:hideMark/>
          </w:tcPr>
          <w:p w14:paraId="15CF2D49" w14:textId="77777777" w:rsidR="00AB2D77" w:rsidRPr="006F10D1" w:rsidRDefault="00AB2D77" w:rsidP="00185BB4">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12</w:t>
            </w:r>
          </w:p>
        </w:tc>
        <w:tc>
          <w:tcPr>
            <w:tcW w:w="840" w:type="pct"/>
            <w:tcBorders>
              <w:top w:val="single" w:sz="4" w:space="0" w:color="auto"/>
              <w:left w:val="nil"/>
              <w:bottom w:val="single" w:sz="4" w:space="0" w:color="auto"/>
              <w:right w:val="single" w:sz="4" w:space="0" w:color="auto"/>
            </w:tcBorders>
            <w:vAlign w:val="center"/>
          </w:tcPr>
          <w:p w14:paraId="4808F44E" w14:textId="4A2D4487" w:rsidR="00AB2D77" w:rsidRPr="000A0AF2" w:rsidRDefault="00AB2D77" w:rsidP="00185BB4">
            <w:pPr>
              <w:spacing w:after="0" w:line="240" w:lineRule="auto"/>
              <w:jc w:val="center"/>
              <w:rPr>
                <w:rFonts w:ascii="Times New Roman" w:eastAsia="Times New Roman" w:hAnsi="Times New Roman"/>
                <w:color w:val="000000"/>
                <w:lang w:eastAsia="pt-BR"/>
              </w:rPr>
            </w:pP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1A912350" w14:textId="1E9B62E2" w:rsidR="00AB2D77" w:rsidRPr="000A0AF2" w:rsidRDefault="00AB2D77" w:rsidP="00185BB4">
            <w:pPr>
              <w:spacing w:after="0" w:line="240" w:lineRule="auto"/>
              <w:jc w:val="center"/>
              <w:rPr>
                <w:rFonts w:ascii="Times New Roman" w:eastAsia="Times New Roman" w:hAnsi="Times New Roman"/>
                <w:color w:val="000000"/>
                <w:lang w:eastAsia="pt-BR"/>
              </w:rPr>
            </w:pPr>
          </w:p>
        </w:tc>
      </w:tr>
      <w:tr w:rsidR="00AB2D77" w:rsidRPr="00AB2D77" w14:paraId="6156DB3B" w14:textId="77777777" w:rsidTr="00AB2D77">
        <w:trPr>
          <w:trHeight w:val="315"/>
        </w:trPr>
        <w:tc>
          <w:tcPr>
            <w:tcW w:w="416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3F3DD15" w14:textId="77378A1C" w:rsidR="00AB2D77" w:rsidRDefault="00AB2D77" w:rsidP="00AB2D77">
            <w:pPr>
              <w:tabs>
                <w:tab w:val="left" w:pos="426"/>
              </w:tabs>
              <w:spacing w:before="100" w:beforeAutospacing="1" w:after="119" w:line="240" w:lineRule="auto"/>
              <w:ind w:left="-11"/>
              <w:jc w:val="right"/>
              <w:rPr>
                <w:rFonts w:ascii="Times New Roman" w:eastAsia="Times New Roman" w:hAnsi="Times New Roman"/>
                <w:color w:val="000000"/>
                <w:lang w:eastAsia="pt-BR"/>
              </w:rPr>
            </w:pPr>
            <w:r w:rsidRPr="006F10D1">
              <w:rPr>
                <w:rFonts w:ascii="Times New Roman" w:eastAsia="Times New Roman" w:hAnsi="Times New Roman"/>
                <w:b/>
                <w:bCs/>
                <w:color w:val="000000"/>
                <w:lang w:eastAsia="pt-BR"/>
              </w:rPr>
              <w:t>Total geral</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0D751FEF" w14:textId="45AAD35F" w:rsidR="00AB2D77" w:rsidRPr="000A0AF2" w:rsidRDefault="00AB2D77" w:rsidP="00185BB4">
            <w:pPr>
              <w:tabs>
                <w:tab w:val="left" w:pos="426"/>
              </w:tabs>
              <w:spacing w:before="100" w:beforeAutospacing="1" w:after="119" w:line="240" w:lineRule="auto"/>
              <w:ind w:left="-11"/>
              <w:jc w:val="center"/>
              <w:rPr>
                <w:rFonts w:ascii="Times New Roman" w:eastAsia="Times New Roman" w:hAnsi="Times New Roman"/>
                <w:bCs/>
                <w:color w:val="000000"/>
                <w:lang w:eastAsia="pt-BR"/>
              </w:rPr>
            </w:pPr>
          </w:p>
        </w:tc>
      </w:tr>
    </w:tbl>
    <w:p w14:paraId="0BF7CB06" w14:textId="77777777" w:rsidR="00AB2D77" w:rsidRPr="00D45C84" w:rsidRDefault="00AB2D77" w:rsidP="00005D1D">
      <w:pPr>
        <w:tabs>
          <w:tab w:val="left" w:pos="426"/>
        </w:tabs>
        <w:spacing w:before="100" w:beforeAutospacing="1" w:after="119" w:line="240" w:lineRule="auto"/>
        <w:ind w:left="-11"/>
        <w:jc w:val="both"/>
        <w:rPr>
          <w:rFonts w:ascii="Times New Roman" w:eastAsia="Times New Roman" w:hAnsi="Times New Roman" w:cs="Times New Roman"/>
          <w:b/>
          <w:bCs/>
          <w:lang w:eastAsia="pt-BR"/>
        </w:rPr>
      </w:pPr>
    </w:p>
    <w:p w14:paraId="3EA06C8A" w14:textId="456FD101" w:rsidR="00E40837" w:rsidRPr="008F210B" w:rsidRDefault="00005D1D" w:rsidP="00E40837">
      <w:pPr>
        <w:ind w:left="426"/>
        <w:jc w:val="both"/>
        <w:rPr>
          <w:rFonts w:ascii="Times New Roman" w:hAnsi="Times New Roman"/>
        </w:rPr>
      </w:pPr>
      <w:r w:rsidRPr="0068265A">
        <w:rPr>
          <w:rFonts w:ascii="Times New Roman" w:eastAsia="Times New Roman" w:hAnsi="Times New Roman" w:cs="Times New Roman"/>
          <w:lang w:eastAsia="pt-BR"/>
        </w:rPr>
        <w:t xml:space="preserve">1.2.1. </w:t>
      </w:r>
      <w:r w:rsidR="00D5695E" w:rsidRPr="0068265A">
        <w:rPr>
          <w:rFonts w:ascii="Times New Roman" w:eastAsia="Times New Roman" w:hAnsi="Times New Roman"/>
          <w:lang w:eastAsia="pt-BR"/>
        </w:rPr>
        <w:t xml:space="preserve">O valor de referência foi obtido por meio de pesquisa de preços em sites de imobiliárias, realizada em </w:t>
      </w:r>
      <w:r w:rsidR="00D5695E">
        <w:rPr>
          <w:rFonts w:ascii="Times New Roman" w:eastAsia="Times New Roman" w:hAnsi="Times New Roman"/>
          <w:lang w:eastAsia="pt-BR"/>
        </w:rPr>
        <w:t>__________ pela CCT/DPC/PROAD e anexada no Processo da licitação.</w:t>
      </w:r>
    </w:p>
    <w:p w14:paraId="2522C148" w14:textId="77777777" w:rsidR="00005D1D" w:rsidRPr="00005D1D" w:rsidRDefault="00005D1D" w:rsidP="00005D1D">
      <w:pPr>
        <w:tabs>
          <w:tab w:val="left" w:pos="426"/>
        </w:tabs>
        <w:spacing w:before="100" w:beforeAutospacing="1" w:after="119" w:line="240" w:lineRule="auto"/>
        <w:jc w:val="both"/>
        <w:rPr>
          <w:rFonts w:ascii="Times New Roman" w:eastAsia="Times New Roman" w:hAnsi="Times New Roman" w:cs="Times New Roman"/>
          <w:b/>
          <w:lang w:eastAsia="pt-BR"/>
        </w:rPr>
      </w:pPr>
      <w:r w:rsidRPr="00005D1D">
        <w:rPr>
          <w:rFonts w:ascii="Times New Roman" w:eastAsia="Times New Roman" w:hAnsi="Times New Roman" w:cs="Times New Roman"/>
          <w:b/>
          <w:lang w:eastAsia="pt-BR"/>
        </w:rPr>
        <w:t>2. OBJETIVO E JUSTIFICATIVA</w:t>
      </w:r>
    </w:p>
    <w:p w14:paraId="415D9D68" w14:textId="5E24F2B7" w:rsidR="00005D1D" w:rsidRPr="00005D1D" w:rsidRDefault="00D47E50" w:rsidP="00005D1D">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w:t>
      </w:r>
      <w:r w:rsidR="00005D1D" w:rsidRPr="00005D1D">
        <w:rPr>
          <w:rFonts w:ascii="Times New Roman" w:eastAsia="Times New Roman" w:hAnsi="Times New Roman" w:cs="Times New Roman"/>
          <w:lang w:eastAsia="pt-BR"/>
        </w:rPr>
        <w:t xml:space="preserve">.1. O objetivo desta licitação é a concessão de área física para exploração de serviços de lanchonete para o atendimento de alunos, professores, servidores e comunidade universitária em geral no </w:t>
      </w:r>
      <w:r w:rsidR="00D5695E">
        <w:rPr>
          <w:rFonts w:ascii="Times New Roman" w:eastAsia="Times New Roman" w:hAnsi="Times New Roman" w:cs="Times New Roman"/>
          <w:lang w:eastAsia="pt-BR"/>
        </w:rPr>
        <w:t>Centro de _____ do Campus ______</w:t>
      </w:r>
      <w:r w:rsidR="00666908">
        <w:rPr>
          <w:rFonts w:ascii="Times New Roman" w:eastAsia="Times New Roman" w:hAnsi="Times New Roman" w:cs="Times New Roman"/>
          <w:lang w:eastAsia="pt-BR"/>
        </w:rPr>
        <w:t xml:space="preserve"> da UFSC</w:t>
      </w:r>
      <w:r w:rsidR="00005D1D" w:rsidRPr="00005D1D">
        <w:rPr>
          <w:rFonts w:ascii="Times New Roman" w:eastAsia="Times New Roman" w:hAnsi="Times New Roman" w:cs="Times New Roman"/>
          <w:lang w:eastAsia="pt-BR"/>
        </w:rPr>
        <w:t>;</w:t>
      </w:r>
    </w:p>
    <w:p w14:paraId="3F6C65BD" w14:textId="36626214" w:rsidR="00005D1D" w:rsidRDefault="00D47E50" w:rsidP="00005D1D">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w:t>
      </w:r>
      <w:r w:rsidR="00005D1D" w:rsidRPr="00005D1D">
        <w:rPr>
          <w:rFonts w:ascii="Times New Roman" w:eastAsia="Times New Roman" w:hAnsi="Times New Roman" w:cs="Times New Roman"/>
          <w:lang w:eastAsia="pt-BR"/>
        </w:rPr>
        <w:t xml:space="preserve">.2. A presente licitação justifica-se mediante a necessidade de fornecimento de alimentação para os muitos frequentadores </w:t>
      </w:r>
      <w:r w:rsidR="00845E8B">
        <w:rPr>
          <w:rFonts w:ascii="Times New Roman" w:eastAsia="Times New Roman" w:hAnsi="Times New Roman" w:cs="Times New Roman"/>
          <w:lang w:eastAsia="pt-BR"/>
        </w:rPr>
        <w:t xml:space="preserve">do </w:t>
      </w:r>
      <w:r w:rsidR="00D5695E">
        <w:rPr>
          <w:rFonts w:ascii="Times New Roman" w:eastAsia="Times New Roman" w:hAnsi="Times New Roman" w:cs="Times New Roman"/>
          <w:lang w:eastAsia="pt-BR"/>
        </w:rPr>
        <w:t>Centro de ________,</w:t>
      </w:r>
      <w:r w:rsidR="00005D1D" w:rsidRPr="00005D1D">
        <w:rPr>
          <w:rFonts w:ascii="Times New Roman" w:eastAsia="Times New Roman" w:hAnsi="Times New Roman" w:cs="Times New Roman"/>
          <w:lang w:eastAsia="pt-BR"/>
        </w:rPr>
        <w:t xml:space="preserve"> que passam grande parte do dia no </w:t>
      </w:r>
      <w:r w:rsidR="008F4D9D">
        <w:rPr>
          <w:rFonts w:ascii="Times New Roman" w:eastAsia="Times New Roman" w:hAnsi="Times New Roman" w:cs="Times New Roman"/>
          <w:lang w:eastAsia="pt-BR"/>
        </w:rPr>
        <w:t>C</w:t>
      </w:r>
      <w:r w:rsidR="00005D1D" w:rsidRPr="00005D1D">
        <w:rPr>
          <w:rFonts w:ascii="Times New Roman" w:eastAsia="Times New Roman" w:hAnsi="Times New Roman" w:cs="Times New Roman"/>
          <w:lang w:eastAsia="pt-BR"/>
        </w:rPr>
        <w:t>ampus.</w:t>
      </w:r>
    </w:p>
    <w:p w14:paraId="5176C085" w14:textId="77777777" w:rsidR="00D47E50" w:rsidRPr="00D47E50" w:rsidRDefault="00D47E50" w:rsidP="00D47E50">
      <w:pPr>
        <w:tabs>
          <w:tab w:val="left" w:pos="426"/>
        </w:tabs>
        <w:spacing w:before="100" w:beforeAutospacing="1" w:after="119"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3</w:t>
      </w:r>
      <w:r w:rsidRPr="00D47E50">
        <w:rPr>
          <w:rFonts w:ascii="Times New Roman" w:eastAsia="Times New Roman" w:hAnsi="Times New Roman" w:cs="Times New Roman"/>
          <w:b/>
          <w:lang w:eastAsia="pt-BR"/>
        </w:rPr>
        <w:t>. CRITÉRIO DE JULGAMENTO E DE PARTICIPAÇÃO</w:t>
      </w:r>
    </w:p>
    <w:p w14:paraId="53C487DB" w14:textId="2A2911CF" w:rsidR="00D47E50" w:rsidRPr="00D47E50" w:rsidRDefault="00D47E50" w:rsidP="00D47E50">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w:t>
      </w:r>
      <w:r w:rsidR="00C6572D">
        <w:rPr>
          <w:rFonts w:ascii="Times New Roman" w:eastAsia="Times New Roman" w:hAnsi="Times New Roman" w:cs="Times New Roman"/>
          <w:lang w:eastAsia="pt-BR"/>
        </w:rPr>
        <w:t>.1. PREGÃO</w:t>
      </w:r>
      <w:r w:rsidRPr="00D47E50">
        <w:rPr>
          <w:rFonts w:ascii="Times New Roman" w:eastAsia="Times New Roman" w:hAnsi="Times New Roman" w:cs="Times New Roman"/>
          <w:lang w:eastAsia="pt-BR"/>
        </w:rPr>
        <w:t xml:space="preserve">, tipo MAIOR </w:t>
      </w:r>
      <w:r w:rsidR="00B511A2">
        <w:rPr>
          <w:rFonts w:ascii="Times New Roman" w:eastAsia="Times New Roman" w:hAnsi="Times New Roman" w:cs="Times New Roman"/>
          <w:lang w:eastAsia="pt-BR"/>
        </w:rPr>
        <w:t>OFERTA</w:t>
      </w:r>
      <w:r w:rsidRPr="00D47E50">
        <w:rPr>
          <w:rFonts w:ascii="Times New Roman" w:eastAsia="Times New Roman" w:hAnsi="Times New Roman" w:cs="Times New Roman"/>
          <w:lang w:eastAsia="pt-BR"/>
        </w:rPr>
        <w:t>, segundo as condições estabelecidas no edital e nos seus anexos, cujos termos igualmente o integram;</w:t>
      </w:r>
    </w:p>
    <w:p w14:paraId="359CB8B9" w14:textId="77777777" w:rsidR="00D47E50" w:rsidRPr="00D47E50" w:rsidRDefault="00D47E50" w:rsidP="00D47E50">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w:t>
      </w:r>
      <w:r w:rsidRPr="00D47E50">
        <w:rPr>
          <w:rFonts w:ascii="Times New Roman" w:eastAsia="Times New Roman" w:hAnsi="Times New Roman" w:cs="Times New Roman"/>
          <w:lang w:eastAsia="pt-BR"/>
        </w:rPr>
        <w:t>.2. Ao valor mensal ofertado pela CONCESSIONÁRIA serão acrescidos seus gastos com o consumo de energia elétrica e água durante o mês de referência;</w:t>
      </w:r>
    </w:p>
    <w:p w14:paraId="586754B7" w14:textId="77777777" w:rsidR="00D47E50" w:rsidRDefault="00D47E50" w:rsidP="00D47E50">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w:t>
      </w:r>
      <w:r w:rsidRPr="00D47E50">
        <w:rPr>
          <w:rFonts w:ascii="Times New Roman" w:eastAsia="Times New Roman" w:hAnsi="Times New Roman" w:cs="Times New Roman"/>
          <w:lang w:eastAsia="pt-BR"/>
        </w:rPr>
        <w:t>.3. O prazo de validade da proposta não poderá ser inferior a 60 dias contados da data de sua entrega.</w:t>
      </w:r>
    </w:p>
    <w:p w14:paraId="0F29E393" w14:textId="77777777" w:rsidR="00CC6925" w:rsidRPr="00CC6925" w:rsidRDefault="00CC6925" w:rsidP="00CC6925">
      <w:pPr>
        <w:tabs>
          <w:tab w:val="left" w:pos="426"/>
        </w:tabs>
        <w:spacing w:before="100" w:beforeAutospacing="1" w:after="119" w:line="240" w:lineRule="auto"/>
        <w:jc w:val="both"/>
        <w:rPr>
          <w:rFonts w:ascii="Times New Roman" w:eastAsia="Times New Roman" w:hAnsi="Times New Roman" w:cs="Times New Roman"/>
          <w:b/>
          <w:lang w:eastAsia="pt-BR"/>
        </w:rPr>
      </w:pPr>
      <w:r w:rsidRPr="00CC6925">
        <w:rPr>
          <w:rFonts w:ascii="Times New Roman" w:eastAsia="Times New Roman" w:hAnsi="Times New Roman" w:cs="Times New Roman"/>
          <w:b/>
          <w:lang w:eastAsia="pt-BR"/>
        </w:rPr>
        <w:t>4. LOCAIS E HORÁRIOS DE EXECUÇÃO DOS SERVIÇOS</w:t>
      </w:r>
    </w:p>
    <w:p w14:paraId="550C31E1" w14:textId="23148AFB" w:rsidR="00CC6925" w:rsidRPr="00CC6925" w:rsidRDefault="00CC6925" w:rsidP="00CC6925">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4</w:t>
      </w:r>
      <w:r w:rsidRPr="00CC6925">
        <w:rPr>
          <w:rFonts w:ascii="Times New Roman" w:eastAsia="Times New Roman" w:hAnsi="Times New Roman" w:cs="Times New Roman"/>
          <w:lang w:eastAsia="pt-BR"/>
        </w:rPr>
        <w:t xml:space="preserve">.1. A área a ser concedida está localizada no </w:t>
      </w:r>
      <w:r w:rsidR="00D5695E">
        <w:rPr>
          <w:rFonts w:ascii="Times New Roman" w:eastAsia="Times New Roman" w:hAnsi="Times New Roman" w:cs="Times New Roman"/>
          <w:lang w:eastAsia="pt-BR"/>
        </w:rPr>
        <w:t>Centro de ________</w:t>
      </w:r>
      <w:r w:rsidRPr="00CC6925">
        <w:rPr>
          <w:rFonts w:ascii="Times New Roman" w:eastAsia="Times New Roman" w:hAnsi="Times New Roman" w:cs="Times New Roman"/>
          <w:lang w:eastAsia="pt-BR"/>
        </w:rPr>
        <w:t xml:space="preserve"> da UFSC, conforme demonstrado </w:t>
      </w:r>
      <w:r>
        <w:rPr>
          <w:rFonts w:ascii="Times New Roman" w:eastAsia="Times New Roman" w:hAnsi="Times New Roman" w:cs="Times New Roman"/>
          <w:lang w:eastAsia="pt-BR"/>
        </w:rPr>
        <w:t xml:space="preserve">na Planta Baixa </w:t>
      </w:r>
      <w:r w:rsidR="00D5695E">
        <w:rPr>
          <w:rFonts w:ascii="Times New Roman" w:eastAsia="Times New Roman" w:hAnsi="Times New Roman" w:cs="Times New Roman"/>
          <w:lang w:eastAsia="pt-BR"/>
        </w:rPr>
        <w:t>do Anexo II</w:t>
      </w:r>
      <w:r w:rsidRPr="00CC6925">
        <w:rPr>
          <w:rFonts w:ascii="Times New Roman" w:eastAsia="Times New Roman" w:hAnsi="Times New Roman" w:cs="Times New Roman"/>
          <w:lang w:eastAsia="pt-BR"/>
        </w:rPr>
        <w:t>;</w:t>
      </w:r>
    </w:p>
    <w:p w14:paraId="4FE25669" w14:textId="52B2D900" w:rsidR="00CC6925" w:rsidRPr="00CC6925" w:rsidRDefault="00CC6925" w:rsidP="00CC6925">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4</w:t>
      </w:r>
      <w:r w:rsidRPr="00CC6925">
        <w:rPr>
          <w:rFonts w:ascii="Times New Roman" w:eastAsia="Times New Roman" w:hAnsi="Times New Roman" w:cs="Times New Roman"/>
          <w:lang w:eastAsia="pt-BR"/>
        </w:rPr>
        <w:t>.2. O serviço objeto desta concessão deverá ser realizado</w:t>
      </w:r>
      <w:r w:rsidR="00845E8B">
        <w:rPr>
          <w:rFonts w:ascii="Times New Roman" w:eastAsia="Times New Roman" w:hAnsi="Times New Roman" w:cs="Times New Roman"/>
          <w:lang w:eastAsia="pt-BR"/>
        </w:rPr>
        <w:t xml:space="preserve"> conforme definido abaixo, visando atender a maior parte do </w:t>
      </w:r>
      <w:r w:rsidRPr="00CC6925">
        <w:rPr>
          <w:rFonts w:ascii="Times New Roman" w:eastAsia="Times New Roman" w:hAnsi="Times New Roman" w:cs="Times New Roman"/>
          <w:lang w:eastAsia="pt-BR"/>
        </w:rPr>
        <w:t xml:space="preserve">período em que o </w:t>
      </w:r>
      <w:r w:rsidR="00D5695E">
        <w:rPr>
          <w:rFonts w:ascii="Times New Roman" w:eastAsia="Times New Roman" w:hAnsi="Times New Roman" w:cs="Times New Roman"/>
          <w:lang w:eastAsia="pt-BR"/>
        </w:rPr>
        <w:t>Centro de _______</w:t>
      </w:r>
      <w:r w:rsidRPr="00CC6925">
        <w:rPr>
          <w:rFonts w:ascii="Times New Roman" w:eastAsia="Times New Roman" w:hAnsi="Times New Roman" w:cs="Times New Roman"/>
          <w:lang w:eastAsia="pt-BR"/>
        </w:rPr>
        <w:t xml:space="preserve"> estiver aberto para a realização de suas atividades;</w:t>
      </w:r>
    </w:p>
    <w:p w14:paraId="3919D389" w14:textId="47FD09D2" w:rsidR="00CC6925" w:rsidRPr="000A0AF2" w:rsidRDefault="00CC6925" w:rsidP="00CC6925">
      <w:pPr>
        <w:tabs>
          <w:tab w:val="left" w:pos="426"/>
        </w:tabs>
        <w:spacing w:before="100" w:beforeAutospacing="1" w:after="119" w:line="240" w:lineRule="auto"/>
        <w:ind w:left="426"/>
        <w:jc w:val="both"/>
        <w:rPr>
          <w:rFonts w:ascii="Times New Roman" w:eastAsia="Times New Roman" w:hAnsi="Times New Roman" w:cs="Times New Roman"/>
          <w:color w:val="FF0000"/>
          <w:lang w:eastAsia="pt-BR"/>
        </w:rPr>
      </w:pPr>
      <w:r>
        <w:rPr>
          <w:rFonts w:ascii="Times New Roman" w:eastAsia="Times New Roman" w:hAnsi="Times New Roman" w:cs="Times New Roman"/>
          <w:lang w:eastAsia="pt-BR"/>
        </w:rPr>
        <w:t>4</w:t>
      </w:r>
      <w:r w:rsidRPr="00CC6925">
        <w:rPr>
          <w:rFonts w:ascii="Times New Roman" w:eastAsia="Times New Roman" w:hAnsi="Times New Roman" w:cs="Times New Roman"/>
          <w:lang w:eastAsia="pt-BR"/>
        </w:rPr>
        <w:t xml:space="preserve">.2.1. </w:t>
      </w:r>
      <w:r w:rsidR="00845E8B">
        <w:rPr>
          <w:rFonts w:ascii="Times New Roman" w:eastAsia="Times New Roman" w:hAnsi="Times New Roman" w:cs="Times New Roman"/>
          <w:lang w:eastAsia="pt-BR"/>
        </w:rPr>
        <w:t>A lanchonete deverá funcionar de</w:t>
      </w:r>
      <w:r w:rsidRPr="00CC6925">
        <w:rPr>
          <w:rFonts w:ascii="Times New Roman" w:eastAsia="Times New Roman" w:hAnsi="Times New Roman" w:cs="Times New Roman"/>
          <w:lang w:eastAsia="pt-BR"/>
        </w:rPr>
        <w:t xml:space="preserve"> segunda-feira a </w:t>
      </w:r>
      <w:r w:rsidR="00A5430F" w:rsidRPr="00215527">
        <w:rPr>
          <w:rFonts w:ascii="Times New Roman" w:eastAsia="Times New Roman" w:hAnsi="Times New Roman" w:cs="Times New Roman"/>
          <w:lang w:eastAsia="pt-BR"/>
        </w:rPr>
        <w:t>sexta feira</w:t>
      </w:r>
      <w:r w:rsidRPr="00215527">
        <w:rPr>
          <w:rFonts w:ascii="Times New Roman" w:eastAsia="Times New Roman" w:hAnsi="Times New Roman" w:cs="Times New Roman"/>
          <w:lang w:eastAsia="pt-BR"/>
        </w:rPr>
        <w:t xml:space="preserve">, das </w:t>
      </w:r>
      <w:r w:rsidR="00D5695E">
        <w:rPr>
          <w:rFonts w:ascii="Times New Roman" w:eastAsia="Times New Roman" w:hAnsi="Times New Roman" w:cs="Times New Roman"/>
          <w:lang w:eastAsia="pt-BR"/>
        </w:rPr>
        <w:t>___</w:t>
      </w:r>
      <w:proofErr w:type="spellStart"/>
      <w:r w:rsidR="000A0AF2" w:rsidRPr="00215527">
        <w:rPr>
          <w:rFonts w:ascii="Times New Roman" w:eastAsia="Times New Roman" w:hAnsi="Times New Roman" w:cs="Times New Roman"/>
          <w:lang w:eastAsia="pt-BR"/>
        </w:rPr>
        <w:t>h</w:t>
      </w:r>
      <w:r w:rsidR="00D5695E">
        <w:rPr>
          <w:rFonts w:ascii="Times New Roman" w:eastAsia="Times New Roman" w:hAnsi="Times New Roman" w:cs="Times New Roman"/>
          <w:lang w:eastAsia="pt-BR"/>
        </w:rPr>
        <w:t>____</w:t>
      </w:r>
      <w:r w:rsidR="000A0AF2" w:rsidRPr="00215527">
        <w:rPr>
          <w:rFonts w:ascii="Times New Roman" w:eastAsia="Times New Roman" w:hAnsi="Times New Roman" w:cs="Times New Roman"/>
          <w:lang w:eastAsia="pt-BR"/>
        </w:rPr>
        <w:t>min</w:t>
      </w:r>
      <w:proofErr w:type="spellEnd"/>
      <w:r w:rsidR="008F4D9D" w:rsidRPr="00215527">
        <w:rPr>
          <w:rFonts w:ascii="Times New Roman" w:eastAsia="Times New Roman" w:hAnsi="Times New Roman" w:cs="Times New Roman"/>
          <w:lang w:eastAsia="pt-BR"/>
        </w:rPr>
        <w:t xml:space="preserve"> </w:t>
      </w:r>
      <w:r w:rsidRPr="00215527">
        <w:rPr>
          <w:rFonts w:ascii="Times New Roman" w:eastAsia="Times New Roman" w:hAnsi="Times New Roman" w:cs="Times New Roman"/>
          <w:lang w:eastAsia="pt-BR"/>
        </w:rPr>
        <w:t>às</w:t>
      </w:r>
      <w:r w:rsidR="00845E8B" w:rsidRPr="00215527">
        <w:rPr>
          <w:rFonts w:ascii="Times New Roman" w:eastAsia="Times New Roman" w:hAnsi="Times New Roman" w:cs="Times New Roman"/>
          <w:lang w:eastAsia="pt-BR"/>
        </w:rPr>
        <w:t xml:space="preserve"> </w:t>
      </w:r>
      <w:r w:rsidR="00D5695E">
        <w:rPr>
          <w:rFonts w:ascii="Times New Roman" w:eastAsia="Times New Roman" w:hAnsi="Times New Roman" w:cs="Times New Roman"/>
          <w:lang w:eastAsia="pt-BR"/>
        </w:rPr>
        <w:t>____</w:t>
      </w:r>
      <w:proofErr w:type="spellStart"/>
      <w:r w:rsidR="000A0AF2" w:rsidRPr="00215527">
        <w:rPr>
          <w:rFonts w:ascii="Times New Roman" w:eastAsia="Times New Roman" w:hAnsi="Times New Roman" w:cs="Times New Roman"/>
          <w:lang w:eastAsia="pt-BR"/>
        </w:rPr>
        <w:t>h</w:t>
      </w:r>
      <w:r w:rsidR="00D5695E">
        <w:rPr>
          <w:rFonts w:ascii="Times New Roman" w:eastAsia="Times New Roman" w:hAnsi="Times New Roman" w:cs="Times New Roman"/>
          <w:lang w:eastAsia="pt-BR"/>
        </w:rPr>
        <w:t>____</w:t>
      </w:r>
      <w:r w:rsidR="000A0AF2" w:rsidRPr="00215527">
        <w:rPr>
          <w:rFonts w:ascii="Times New Roman" w:eastAsia="Times New Roman" w:hAnsi="Times New Roman" w:cs="Times New Roman"/>
          <w:lang w:eastAsia="pt-BR"/>
        </w:rPr>
        <w:t>min</w:t>
      </w:r>
      <w:proofErr w:type="spellEnd"/>
      <w:r w:rsidR="00D5695E">
        <w:rPr>
          <w:rFonts w:ascii="Times New Roman" w:eastAsia="Times New Roman" w:hAnsi="Times New Roman" w:cs="Times New Roman"/>
          <w:lang w:eastAsia="pt-BR"/>
        </w:rPr>
        <w:t>;</w:t>
      </w:r>
    </w:p>
    <w:p w14:paraId="2ED4FCFF" w14:textId="26ADB934" w:rsidR="00153C9D" w:rsidRDefault="00153C9D" w:rsidP="00153C9D">
      <w:pPr>
        <w:tabs>
          <w:tab w:val="left" w:pos="426"/>
        </w:tabs>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4.2.2</w:t>
      </w:r>
      <w:r w:rsidRPr="00CC6925">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 CONCESSIONÁRIA poderá executar os serviços aos sábados e domingos</w:t>
      </w:r>
      <w:r w:rsidR="00A5430F">
        <w:rPr>
          <w:rFonts w:ascii="Times New Roman" w:eastAsia="Times New Roman" w:hAnsi="Times New Roman" w:cs="Times New Roman"/>
          <w:color w:val="FF0000"/>
          <w:lang w:eastAsia="pt-BR"/>
        </w:rPr>
        <w:t xml:space="preserve"> </w:t>
      </w:r>
      <w:r w:rsidR="00A5430F" w:rsidRPr="00215527">
        <w:rPr>
          <w:rFonts w:ascii="Times New Roman" w:eastAsia="Times New Roman" w:hAnsi="Times New Roman" w:cs="Times New Roman"/>
          <w:lang w:eastAsia="pt-BR"/>
        </w:rPr>
        <w:t>ou em outros horários</w:t>
      </w:r>
      <w:r>
        <w:rPr>
          <w:rFonts w:ascii="Times New Roman" w:eastAsia="Times New Roman" w:hAnsi="Times New Roman" w:cs="Times New Roman"/>
          <w:lang w:eastAsia="pt-BR"/>
        </w:rPr>
        <w:t xml:space="preserve">, de acordo com a conveniência e </w:t>
      </w:r>
      <w:r w:rsidR="00B1621F">
        <w:rPr>
          <w:rFonts w:ascii="Times New Roman" w:eastAsia="Times New Roman" w:hAnsi="Times New Roman" w:cs="Times New Roman"/>
          <w:lang w:eastAsia="pt-BR"/>
        </w:rPr>
        <w:t>a</w:t>
      </w:r>
      <w:r>
        <w:rPr>
          <w:rFonts w:ascii="Times New Roman" w:eastAsia="Times New Roman" w:hAnsi="Times New Roman" w:cs="Times New Roman"/>
          <w:lang w:eastAsia="pt-BR"/>
        </w:rPr>
        <w:t xml:space="preserve"> critério da CONCESSIONÁRIA, </w:t>
      </w:r>
      <w:r w:rsidRPr="00F21C77">
        <w:rPr>
          <w:rFonts w:ascii="Times New Roman" w:eastAsia="Times New Roman" w:hAnsi="Times New Roman" w:cs="Times New Roman"/>
          <w:lang w:eastAsia="pt-BR"/>
        </w:rPr>
        <w:t xml:space="preserve">mediante </w:t>
      </w:r>
      <w:r w:rsidR="007605DF" w:rsidRPr="00F21C77">
        <w:rPr>
          <w:rFonts w:ascii="Times New Roman" w:eastAsia="Times New Roman" w:hAnsi="Times New Roman" w:cs="Times New Roman"/>
          <w:lang w:eastAsia="pt-BR"/>
        </w:rPr>
        <w:t>autorização formal</w:t>
      </w:r>
      <w:r w:rsidRPr="00F21C77">
        <w:rPr>
          <w:rFonts w:ascii="Times New Roman" w:eastAsia="Times New Roman" w:hAnsi="Times New Roman" w:cs="Times New Roman"/>
          <w:lang w:eastAsia="pt-BR"/>
        </w:rPr>
        <w:t xml:space="preserve"> d</w:t>
      </w:r>
      <w:r w:rsidR="000A0AF2">
        <w:rPr>
          <w:rFonts w:ascii="Times New Roman" w:eastAsia="Times New Roman" w:hAnsi="Times New Roman" w:cs="Times New Roman"/>
          <w:lang w:eastAsia="pt-BR"/>
        </w:rPr>
        <w:t xml:space="preserve">a </w:t>
      </w:r>
      <w:r w:rsidR="00D5695E">
        <w:rPr>
          <w:rFonts w:ascii="Times New Roman" w:eastAsia="Times New Roman" w:hAnsi="Times New Roman" w:cs="Times New Roman"/>
          <w:lang w:eastAsia="pt-BR"/>
        </w:rPr>
        <w:t>CONCEDENTE;</w:t>
      </w:r>
    </w:p>
    <w:p w14:paraId="3BFA8E64" w14:textId="77777777" w:rsidR="00CC6925" w:rsidRDefault="00CC6925" w:rsidP="00CC6925">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4</w:t>
      </w:r>
      <w:r w:rsidRPr="00CC6925">
        <w:rPr>
          <w:rFonts w:ascii="Times New Roman" w:eastAsia="Times New Roman" w:hAnsi="Times New Roman" w:cs="Times New Roman"/>
          <w:lang w:eastAsia="pt-BR"/>
        </w:rPr>
        <w:t>.3. Os dias e o horário de funcionamento, incluindo durante o período de recesso escolar, podem ser alterados por interesse da CONCEDENTE e devidamente comunicado à CONCESSIONÁRIA com antecedência mínima de 30 dias.</w:t>
      </w:r>
    </w:p>
    <w:p w14:paraId="16355E4F" w14:textId="77777777" w:rsidR="00CD18A6" w:rsidRPr="00CD18A6" w:rsidRDefault="00CD18A6" w:rsidP="00CD18A6">
      <w:pPr>
        <w:tabs>
          <w:tab w:val="left" w:pos="426"/>
        </w:tabs>
        <w:spacing w:before="100" w:beforeAutospacing="1" w:after="119" w:line="240" w:lineRule="auto"/>
        <w:jc w:val="both"/>
        <w:rPr>
          <w:rFonts w:ascii="Times New Roman" w:eastAsia="Times New Roman" w:hAnsi="Times New Roman" w:cs="Times New Roman"/>
          <w:b/>
          <w:lang w:eastAsia="pt-BR"/>
        </w:rPr>
      </w:pPr>
      <w:r w:rsidRPr="00CD18A6">
        <w:rPr>
          <w:rFonts w:ascii="Times New Roman" w:eastAsia="Times New Roman" w:hAnsi="Times New Roman" w:cs="Times New Roman"/>
          <w:b/>
          <w:lang w:eastAsia="pt-BR"/>
        </w:rPr>
        <w:t xml:space="preserve">5. CUSTOS COM IMPOSTOS, TAXAS, ACESSÓRIOS E </w:t>
      </w:r>
      <w:proofErr w:type="gramStart"/>
      <w:r w:rsidRPr="00CD18A6">
        <w:rPr>
          <w:rFonts w:ascii="Times New Roman" w:eastAsia="Times New Roman" w:hAnsi="Times New Roman" w:cs="Times New Roman"/>
          <w:b/>
          <w:lang w:eastAsia="pt-BR"/>
        </w:rPr>
        <w:t>OUTROS</w:t>
      </w:r>
      <w:proofErr w:type="gramEnd"/>
    </w:p>
    <w:p w14:paraId="186FB739" w14:textId="77777777" w:rsidR="00CD18A6" w:rsidRPr="00CD18A6" w:rsidRDefault="00CD18A6" w:rsidP="00CD18A6">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5</w:t>
      </w:r>
      <w:r w:rsidRPr="00CD18A6">
        <w:rPr>
          <w:rFonts w:ascii="Times New Roman" w:eastAsia="Times New Roman" w:hAnsi="Times New Roman" w:cs="Times New Roman"/>
          <w:lang w:eastAsia="pt-BR"/>
        </w:rPr>
        <w:t xml:space="preserve">.1. Os custos com os tributos, contribuições fiscais e </w:t>
      </w:r>
      <w:proofErr w:type="spellStart"/>
      <w:r w:rsidRPr="00CD18A6">
        <w:rPr>
          <w:rFonts w:ascii="Times New Roman" w:eastAsia="Times New Roman" w:hAnsi="Times New Roman" w:cs="Times New Roman"/>
          <w:lang w:eastAsia="pt-BR"/>
        </w:rPr>
        <w:t>parafiscais</w:t>
      </w:r>
      <w:proofErr w:type="spellEnd"/>
      <w:r w:rsidRPr="00CD18A6">
        <w:rPr>
          <w:rFonts w:ascii="Times New Roman" w:eastAsia="Times New Roman" w:hAnsi="Times New Roman" w:cs="Times New Roman"/>
          <w:lang w:eastAsia="pt-BR"/>
        </w:rPr>
        <w:t xml:space="preserve"> que incidam ou venham a incidir, direta e indiretamente, sobre os serviços, bem como as despesas com pessoal, manutenção e outros para execução do objeto, serão de responsabilidade única e exclusiva da empresa vencedora;</w:t>
      </w:r>
    </w:p>
    <w:p w14:paraId="10D4B3DE" w14:textId="77777777" w:rsidR="00CC6925" w:rsidRDefault="00CD18A6" w:rsidP="00CD18A6">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5</w:t>
      </w:r>
      <w:r w:rsidRPr="00CD18A6">
        <w:rPr>
          <w:rFonts w:ascii="Times New Roman" w:eastAsia="Times New Roman" w:hAnsi="Times New Roman" w:cs="Times New Roman"/>
          <w:lang w:eastAsia="pt-BR"/>
        </w:rPr>
        <w:t xml:space="preserve">.2. São custos da </w:t>
      </w:r>
      <w:r w:rsidR="00F21C77" w:rsidRPr="00CC6925">
        <w:rPr>
          <w:rFonts w:ascii="Times New Roman" w:eastAsia="Times New Roman" w:hAnsi="Times New Roman" w:cs="Times New Roman"/>
          <w:lang w:eastAsia="pt-BR"/>
        </w:rPr>
        <w:t>CONCESSIONÁRIA</w:t>
      </w:r>
      <w:r w:rsidRPr="00CD18A6">
        <w:rPr>
          <w:rFonts w:ascii="Times New Roman" w:eastAsia="Times New Roman" w:hAnsi="Times New Roman" w:cs="Times New Roman"/>
          <w:lang w:eastAsia="pt-BR"/>
        </w:rPr>
        <w:t xml:space="preserve">, todo e qualquer valor pertinente </w:t>
      </w:r>
      <w:r w:rsidR="00D2522A" w:rsidRPr="00CD18A6">
        <w:rPr>
          <w:rFonts w:ascii="Times New Roman" w:eastAsia="Times New Roman" w:hAnsi="Times New Roman" w:cs="Times New Roman"/>
          <w:lang w:eastAsia="pt-BR"/>
        </w:rPr>
        <w:t>à</w:t>
      </w:r>
      <w:r w:rsidRPr="00CD18A6">
        <w:rPr>
          <w:rFonts w:ascii="Times New Roman" w:eastAsia="Times New Roman" w:hAnsi="Times New Roman" w:cs="Times New Roman"/>
          <w:lang w:eastAsia="pt-BR"/>
        </w:rPr>
        <w:t xml:space="preserve"> aquisição de peças para substituição ou ainda para a prestação dos serviços como um todo, atendendo plenamente as necessidades da </w:t>
      </w:r>
      <w:r w:rsidR="00F21C77" w:rsidRPr="00CC6925">
        <w:rPr>
          <w:rFonts w:ascii="Times New Roman" w:eastAsia="Times New Roman" w:hAnsi="Times New Roman" w:cs="Times New Roman"/>
          <w:lang w:eastAsia="pt-BR"/>
        </w:rPr>
        <w:t>CONCEDENTE</w:t>
      </w:r>
      <w:r w:rsidRPr="00CD18A6">
        <w:rPr>
          <w:rFonts w:ascii="Times New Roman" w:eastAsia="Times New Roman" w:hAnsi="Times New Roman" w:cs="Times New Roman"/>
          <w:lang w:eastAsia="pt-BR"/>
        </w:rPr>
        <w:t>.</w:t>
      </w:r>
    </w:p>
    <w:p w14:paraId="4B04FAEE"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b/>
          <w:lang w:eastAsia="pt-BR"/>
        </w:rPr>
      </w:pPr>
      <w:r w:rsidRPr="00D2522A">
        <w:rPr>
          <w:rFonts w:ascii="Times New Roman" w:eastAsia="Times New Roman" w:hAnsi="Times New Roman" w:cs="Times New Roman"/>
          <w:b/>
          <w:lang w:eastAsia="pt-BR"/>
        </w:rPr>
        <w:t>6. OBRIGAÇÕES DA CONCESSIONÁRIA</w:t>
      </w:r>
    </w:p>
    <w:p w14:paraId="191B478B"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.1. Manter, durante a execução do contrato, todas as condições exigidas para a habilitação e qualificação;</w:t>
      </w:r>
    </w:p>
    <w:p w14:paraId="4694531F"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.2. Atender a todas as determinações federais, estaduais e municipais, referentes ao objeto vinculado a concessão desta licitação;</w:t>
      </w:r>
    </w:p>
    <w:p w14:paraId="4345ABDF" w14:textId="51DC9930"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 xml:space="preserve">.3.  Providenciar e manter atualizadas todas as licenças, alvarás e encargos tributários, civis e comerciais incidentes sobre as atividades a serem exercidas com base neste </w:t>
      </w:r>
      <w:r w:rsidR="00414398">
        <w:rPr>
          <w:rFonts w:ascii="Times New Roman" w:eastAsia="Times New Roman" w:hAnsi="Times New Roman" w:cs="Times New Roman"/>
          <w:lang w:eastAsia="pt-BR"/>
        </w:rPr>
        <w:t>Termo de Referência</w:t>
      </w:r>
      <w:r w:rsidRPr="00D2522A">
        <w:rPr>
          <w:rFonts w:ascii="Times New Roman" w:eastAsia="Times New Roman" w:hAnsi="Times New Roman" w:cs="Times New Roman"/>
          <w:lang w:eastAsia="pt-BR"/>
        </w:rPr>
        <w:t>.</w:t>
      </w:r>
    </w:p>
    <w:p w14:paraId="62DF5B28" w14:textId="77777777" w:rsidR="00D2522A" w:rsidRPr="00D2522A" w:rsidRDefault="00D2522A" w:rsidP="000F2E6C">
      <w:pPr>
        <w:tabs>
          <w:tab w:val="left" w:pos="426"/>
        </w:tabs>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w:t>
      </w:r>
      <w:r w:rsidR="000F2E6C">
        <w:rPr>
          <w:rFonts w:ascii="Times New Roman" w:eastAsia="Times New Roman" w:hAnsi="Times New Roman" w:cs="Times New Roman"/>
          <w:lang w:eastAsia="pt-BR"/>
        </w:rPr>
        <w:t>3</w:t>
      </w:r>
      <w:r w:rsidRPr="00D2522A">
        <w:rPr>
          <w:rFonts w:ascii="Times New Roman" w:eastAsia="Times New Roman" w:hAnsi="Times New Roman" w:cs="Times New Roman"/>
          <w:lang w:eastAsia="pt-BR"/>
        </w:rPr>
        <w:t>.1. A CONCESSIONÁRIA deve apresentar à CONCEDENTE, sempre que for solicitada, a documentação comprobatória citada neste item.</w:t>
      </w:r>
    </w:p>
    <w:p w14:paraId="2DB902DF" w14:textId="77777777" w:rsidR="00D2522A" w:rsidRPr="00D2522A" w:rsidRDefault="00D2522A" w:rsidP="000F2E6C">
      <w:pPr>
        <w:tabs>
          <w:tab w:val="left" w:pos="426"/>
        </w:tabs>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w:t>
      </w:r>
      <w:r w:rsidR="000F2E6C">
        <w:rPr>
          <w:rFonts w:ascii="Times New Roman" w:eastAsia="Times New Roman" w:hAnsi="Times New Roman" w:cs="Times New Roman"/>
          <w:lang w:eastAsia="pt-BR"/>
        </w:rPr>
        <w:t>3</w:t>
      </w:r>
      <w:r w:rsidRPr="00D2522A">
        <w:rPr>
          <w:rFonts w:ascii="Times New Roman" w:eastAsia="Times New Roman" w:hAnsi="Times New Roman" w:cs="Times New Roman"/>
          <w:lang w:eastAsia="pt-BR"/>
        </w:rPr>
        <w:t>.2. A não apresentação de qualquer certidão e/ou certificado exigidos neste documento constitui motivo para rescisão unilateral do contrato;</w:t>
      </w:r>
    </w:p>
    <w:p w14:paraId="2DAFE9B9"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w:t>
      </w:r>
      <w:r w:rsidR="000F2E6C">
        <w:rPr>
          <w:rFonts w:ascii="Times New Roman" w:eastAsia="Times New Roman" w:hAnsi="Times New Roman" w:cs="Times New Roman"/>
          <w:lang w:eastAsia="pt-BR"/>
        </w:rPr>
        <w:t>4</w:t>
      </w:r>
      <w:r w:rsidRPr="00D2522A">
        <w:rPr>
          <w:rFonts w:ascii="Times New Roman" w:eastAsia="Times New Roman" w:hAnsi="Times New Roman" w:cs="Times New Roman"/>
          <w:lang w:eastAsia="pt-BR"/>
        </w:rPr>
        <w:t>. Apresentar à CONCEDENTE, no momento em que se iniciarem os serviços, nome completo e telefone do responsável pela CONCESSIONÁRIA, que será seu representante para sanar qualquer eventual dúvida durante a vigência contratual;</w:t>
      </w:r>
    </w:p>
    <w:p w14:paraId="50A62756"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w:t>
      </w:r>
      <w:r w:rsidR="000F2E6C">
        <w:rPr>
          <w:rFonts w:ascii="Times New Roman" w:eastAsia="Times New Roman" w:hAnsi="Times New Roman" w:cs="Times New Roman"/>
          <w:lang w:eastAsia="pt-BR"/>
        </w:rPr>
        <w:t>5</w:t>
      </w:r>
      <w:r w:rsidRPr="00D2522A">
        <w:rPr>
          <w:rFonts w:ascii="Times New Roman" w:eastAsia="Times New Roman" w:hAnsi="Times New Roman" w:cs="Times New Roman"/>
          <w:lang w:eastAsia="pt-BR"/>
        </w:rPr>
        <w:t>. Indicar local para entrega de documento de qualquer natureza durante a vigência do contrato, ficando todos os empregados habilitados a recebê-lo;</w:t>
      </w:r>
    </w:p>
    <w:p w14:paraId="113FF2E0" w14:textId="15E325AE"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w:t>
      </w:r>
      <w:r w:rsidR="000F2E6C">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 Apresentar, por escrito, a tabela de todos</w:t>
      </w:r>
      <w:r w:rsidR="002F780E">
        <w:rPr>
          <w:rFonts w:ascii="Times New Roman" w:eastAsia="Times New Roman" w:hAnsi="Times New Roman" w:cs="Times New Roman"/>
          <w:lang w:eastAsia="pt-BR"/>
        </w:rPr>
        <w:t xml:space="preserve"> os</w:t>
      </w:r>
      <w:r w:rsidRPr="00D2522A">
        <w:rPr>
          <w:rFonts w:ascii="Times New Roman" w:eastAsia="Times New Roman" w:hAnsi="Times New Roman" w:cs="Times New Roman"/>
          <w:lang w:eastAsia="pt-BR"/>
        </w:rPr>
        <w:t xml:space="preserve"> produtos que serão comercializados durante a vigência contratual com seus respectivos preços no momento da assinatura do contrato, para conferência e aprovação da CONCEDENTE, não sendo </w:t>
      </w:r>
      <w:r w:rsidR="00502B30" w:rsidRPr="00D2522A">
        <w:rPr>
          <w:rFonts w:ascii="Times New Roman" w:eastAsia="Times New Roman" w:hAnsi="Times New Roman" w:cs="Times New Roman"/>
          <w:lang w:eastAsia="pt-BR"/>
        </w:rPr>
        <w:t>permitida qualquer inclusão de produtos</w:t>
      </w:r>
      <w:r w:rsidRPr="00D2522A">
        <w:rPr>
          <w:rFonts w:ascii="Times New Roman" w:eastAsia="Times New Roman" w:hAnsi="Times New Roman" w:cs="Times New Roman"/>
          <w:lang w:eastAsia="pt-BR"/>
        </w:rPr>
        <w:t xml:space="preserve"> após a assinatura do contrato sem prévia solicitação e autorização por escrito da CONCEDENTE;</w:t>
      </w:r>
    </w:p>
    <w:p w14:paraId="5D552CAD"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w:t>
      </w:r>
      <w:r w:rsidR="000F2E6C">
        <w:rPr>
          <w:rFonts w:ascii="Times New Roman" w:eastAsia="Times New Roman" w:hAnsi="Times New Roman" w:cs="Times New Roman"/>
          <w:lang w:eastAsia="pt-BR"/>
        </w:rPr>
        <w:t>7</w:t>
      </w:r>
      <w:r w:rsidRPr="00D2522A">
        <w:rPr>
          <w:rFonts w:ascii="Times New Roman" w:eastAsia="Times New Roman" w:hAnsi="Times New Roman" w:cs="Times New Roman"/>
          <w:lang w:eastAsia="pt-BR"/>
        </w:rPr>
        <w:t xml:space="preserve">. Apresentar junto à CONCEDENTE comprovação de contratação de seguro contra incêndio e roubo de bens e equipamentos relativamente à área abrangida, com cobertura adicional dos riscos de explosão, ou outro documento que comprove a área segurada, no prazo de </w:t>
      </w:r>
      <w:proofErr w:type="gramStart"/>
      <w:r w:rsidRPr="00D2522A">
        <w:rPr>
          <w:rFonts w:ascii="Times New Roman" w:eastAsia="Times New Roman" w:hAnsi="Times New Roman" w:cs="Times New Roman"/>
          <w:lang w:eastAsia="pt-BR"/>
        </w:rPr>
        <w:t>5</w:t>
      </w:r>
      <w:proofErr w:type="gramEnd"/>
      <w:r w:rsidRPr="00D2522A">
        <w:rPr>
          <w:rFonts w:ascii="Times New Roman" w:eastAsia="Times New Roman" w:hAnsi="Times New Roman" w:cs="Times New Roman"/>
          <w:lang w:eastAsia="pt-BR"/>
        </w:rPr>
        <w:t xml:space="preserve"> dias úteis após a assinatura do presente instrumento:</w:t>
      </w:r>
    </w:p>
    <w:p w14:paraId="279FD69F" w14:textId="77777777" w:rsidR="00D2522A" w:rsidRPr="00D2522A" w:rsidRDefault="00D2522A" w:rsidP="000F2E6C">
      <w:pPr>
        <w:tabs>
          <w:tab w:val="left" w:pos="284"/>
        </w:tabs>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w:t>
      </w:r>
      <w:r w:rsidR="000F2E6C">
        <w:rPr>
          <w:rFonts w:ascii="Times New Roman" w:eastAsia="Times New Roman" w:hAnsi="Times New Roman" w:cs="Times New Roman"/>
          <w:lang w:eastAsia="pt-BR"/>
        </w:rPr>
        <w:t>7</w:t>
      </w:r>
      <w:r w:rsidRPr="00D2522A">
        <w:rPr>
          <w:rFonts w:ascii="Times New Roman" w:eastAsia="Times New Roman" w:hAnsi="Times New Roman" w:cs="Times New Roman"/>
          <w:lang w:eastAsia="pt-BR"/>
        </w:rPr>
        <w:t>.1. A CONCESSIONÁRIA terá o prazo de 30 dias a contar da apresentação da comprovação de contratação do seguro para apresentar cópia da apólice definitiva;</w:t>
      </w:r>
    </w:p>
    <w:p w14:paraId="39F94936"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w:t>
      </w:r>
      <w:r w:rsidR="000F2E6C">
        <w:rPr>
          <w:rFonts w:ascii="Times New Roman" w:eastAsia="Times New Roman" w:hAnsi="Times New Roman" w:cs="Times New Roman"/>
          <w:lang w:eastAsia="pt-BR"/>
        </w:rPr>
        <w:t>8</w:t>
      </w:r>
      <w:r w:rsidRPr="00D2522A">
        <w:rPr>
          <w:rFonts w:ascii="Times New Roman" w:eastAsia="Times New Roman" w:hAnsi="Times New Roman" w:cs="Times New Roman"/>
          <w:lang w:eastAsia="pt-BR"/>
        </w:rPr>
        <w:t>. Responsabilizar-se pelo recolhimento de taxas, obtenção de alvarás e quaisquer outros encargos tributários, civis ou comerciais incidentes sobre as atividades a serem exercidas com base neste termo de concessão;</w:t>
      </w:r>
    </w:p>
    <w:p w14:paraId="2B7A5FFB" w14:textId="0A9866EB"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w:t>
      </w:r>
      <w:r w:rsidR="000F2E6C">
        <w:rPr>
          <w:rFonts w:ascii="Times New Roman" w:eastAsia="Times New Roman" w:hAnsi="Times New Roman" w:cs="Times New Roman"/>
          <w:lang w:eastAsia="pt-BR"/>
        </w:rPr>
        <w:t>9</w:t>
      </w:r>
      <w:r w:rsidRPr="00D2522A">
        <w:rPr>
          <w:rFonts w:ascii="Times New Roman" w:eastAsia="Times New Roman" w:hAnsi="Times New Roman" w:cs="Times New Roman"/>
          <w:lang w:eastAsia="pt-BR"/>
        </w:rPr>
        <w:t xml:space="preserve">. Retirar mensalmente na CONCEDENTE os </w:t>
      </w:r>
      <w:r w:rsidR="002F780E" w:rsidRPr="00D2522A">
        <w:rPr>
          <w:rFonts w:ascii="Times New Roman" w:eastAsia="Times New Roman" w:hAnsi="Times New Roman" w:cs="Times New Roman"/>
          <w:lang w:eastAsia="pt-BR"/>
        </w:rPr>
        <w:t>b</w:t>
      </w:r>
      <w:r w:rsidR="002F780E">
        <w:rPr>
          <w:rFonts w:ascii="Times New Roman" w:eastAsia="Times New Roman" w:hAnsi="Times New Roman" w:cs="Times New Roman"/>
          <w:lang w:eastAsia="pt-BR"/>
        </w:rPr>
        <w:t>oletos</w:t>
      </w:r>
      <w:r w:rsidR="002F780E" w:rsidRPr="00D2522A">
        <w:rPr>
          <w:rFonts w:ascii="Times New Roman" w:eastAsia="Times New Roman" w:hAnsi="Times New Roman" w:cs="Times New Roman"/>
          <w:lang w:eastAsia="pt-BR"/>
        </w:rPr>
        <w:t xml:space="preserve"> </w:t>
      </w:r>
      <w:r w:rsidRPr="00D2522A">
        <w:rPr>
          <w:rFonts w:ascii="Times New Roman" w:eastAsia="Times New Roman" w:hAnsi="Times New Roman" w:cs="Times New Roman"/>
          <w:lang w:eastAsia="pt-BR"/>
        </w:rPr>
        <w:t xml:space="preserve">de contraprestação e </w:t>
      </w:r>
      <w:proofErr w:type="gramStart"/>
      <w:r w:rsidRPr="00D2522A">
        <w:rPr>
          <w:rFonts w:ascii="Times New Roman" w:eastAsia="Times New Roman" w:hAnsi="Times New Roman" w:cs="Times New Roman"/>
          <w:lang w:eastAsia="pt-BR"/>
        </w:rPr>
        <w:t>proceder</w:t>
      </w:r>
      <w:proofErr w:type="gramEnd"/>
      <w:r w:rsidRPr="00D2522A">
        <w:rPr>
          <w:rFonts w:ascii="Times New Roman" w:eastAsia="Times New Roman" w:hAnsi="Times New Roman" w:cs="Times New Roman"/>
          <w:lang w:eastAsia="pt-BR"/>
        </w:rPr>
        <w:t xml:space="preserve"> seu pagamento nas datas e condições definidas no presente instrumento.</w:t>
      </w:r>
    </w:p>
    <w:p w14:paraId="10C0DEFA"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.1</w:t>
      </w:r>
      <w:r w:rsidR="000F2E6C">
        <w:rPr>
          <w:rFonts w:ascii="Times New Roman" w:eastAsia="Times New Roman" w:hAnsi="Times New Roman" w:cs="Times New Roman"/>
          <w:lang w:eastAsia="pt-BR"/>
        </w:rPr>
        <w:t>0</w:t>
      </w:r>
      <w:r w:rsidRPr="00D2522A">
        <w:rPr>
          <w:rFonts w:ascii="Times New Roman" w:eastAsia="Times New Roman" w:hAnsi="Times New Roman" w:cs="Times New Roman"/>
          <w:lang w:eastAsia="pt-BR"/>
        </w:rPr>
        <w:t>. Responsabilizar-se pela quitação de eventuais multas aplicadas por autoridade federal, estadual ou municipal relacionadas com os serviços prestados;</w:t>
      </w:r>
    </w:p>
    <w:p w14:paraId="5236D88A"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.1</w:t>
      </w:r>
      <w:r w:rsidR="000F2E6C">
        <w:rPr>
          <w:rFonts w:ascii="Times New Roman" w:eastAsia="Times New Roman" w:hAnsi="Times New Roman" w:cs="Times New Roman"/>
          <w:lang w:eastAsia="pt-BR"/>
        </w:rPr>
        <w:t>1</w:t>
      </w:r>
      <w:r w:rsidRPr="00D2522A">
        <w:rPr>
          <w:rFonts w:ascii="Times New Roman" w:eastAsia="Times New Roman" w:hAnsi="Times New Roman" w:cs="Times New Roman"/>
          <w:lang w:eastAsia="pt-BR"/>
        </w:rPr>
        <w:t>. Exercer as atividades objeto desta concessão durante todo o período em que o prédio estiver aberto para a realização de suas atividades;</w:t>
      </w:r>
    </w:p>
    <w:p w14:paraId="1D1DF70F" w14:textId="7769956B" w:rsidR="00D2522A" w:rsidRPr="00D2522A" w:rsidRDefault="00D2522A" w:rsidP="000F2E6C">
      <w:pPr>
        <w:tabs>
          <w:tab w:val="left" w:pos="426"/>
        </w:tabs>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.1</w:t>
      </w:r>
      <w:r w:rsidR="000F2E6C">
        <w:rPr>
          <w:rFonts w:ascii="Times New Roman" w:eastAsia="Times New Roman" w:hAnsi="Times New Roman" w:cs="Times New Roman"/>
          <w:lang w:eastAsia="pt-BR"/>
        </w:rPr>
        <w:t>1</w:t>
      </w:r>
      <w:r w:rsidR="00A5430F">
        <w:rPr>
          <w:rFonts w:ascii="Times New Roman" w:eastAsia="Times New Roman" w:hAnsi="Times New Roman" w:cs="Times New Roman"/>
          <w:lang w:eastAsia="pt-BR"/>
        </w:rPr>
        <w:t>.1. Os dias e</w:t>
      </w:r>
      <w:r w:rsidRPr="00D2522A">
        <w:rPr>
          <w:rFonts w:ascii="Times New Roman" w:eastAsia="Times New Roman" w:hAnsi="Times New Roman" w:cs="Times New Roman"/>
          <w:lang w:eastAsia="pt-BR"/>
        </w:rPr>
        <w:t xml:space="preserve"> horário</w:t>
      </w:r>
      <w:r w:rsidR="00A5430F">
        <w:rPr>
          <w:rFonts w:ascii="Times New Roman" w:eastAsia="Times New Roman" w:hAnsi="Times New Roman" w:cs="Times New Roman"/>
          <w:lang w:eastAsia="pt-BR"/>
        </w:rPr>
        <w:t>s</w:t>
      </w:r>
      <w:r w:rsidRPr="00D2522A">
        <w:rPr>
          <w:rFonts w:ascii="Times New Roman" w:eastAsia="Times New Roman" w:hAnsi="Times New Roman" w:cs="Times New Roman"/>
          <w:lang w:eastAsia="pt-BR"/>
        </w:rPr>
        <w:t xml:space="preserve"> de funcionamento, incluindo durante o período de recesso escolar, podem ser alterados por interesse da CONCEDENTE e devidamente comunicado à CONCESSIONÁRIA com antecedência mínima de 30 dias.</w:t>
      </w:r>
    </w:p>
    <w:p w14:paraId="219BB485"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.1</w:t>
      </w:r>
      <w:r w:rsidR="000F2E6C">
        <w:rPr>
          <w:rFonts w:ascii="Times New Roman" w:eastAsia="Times New Roman" w:hAnsi="Times New Roman" w:cs="Times New Roman"/>
          <w:lang w:eastAsia="pt-BR"/>
        </w:rPr>
        <w:t>2</w:t>
      </w:r>
      <w:r w:rsidRPr="00D2522A">
        <w:rPr>
          <w:rFonts w:ascii="Times New Roman" w:eastAsia="Times New Roman" w:hAnsi="Times New Roman" w:cs="Times New Roman"/>
          <w:lang w:eastAsia="pt-BR"/>
        </w:rPr>
        <w:t xml:space="preserve">. Atender com a máxima polidez e presteza a comunidade universitária e tantos quantos </w:t>
      </w:r>
      <w:proofErr w:type="gramStart"/>
      <w:r w:rsidRPr="00D2522A">
        <w:rPr>
          <w:rFonts w:ascii="Times New Roman" w:eastAsia="Times New Roman" w:hAnsi="Times New Roman" w:cs="Times New Roman"/>
          <w:lang w:eastAsia="pt-BR"/>
        </w:rPr>
        <w:t>utilizam</w:t>
      </w:r>
      <w:proofErr w:type="gramEnd"/>
      <w:r w:rsidRPr="00D2522A">
        <w:rPr>
          <w:rFonts w:ascii="Times New Roman" w:eastAsia="Times New Roman" w:hAnsi="Times New Roman" w:cs="Times New Roman"/>
          <w:lang w:eastAsia="pt-BR"/>
        </w:rPr>
        <w:t xml:space="preserve"> o ambiente objeto desta concessão;</w:t>
      </w:r>
    </w:p>
    <w:p w14:paraId="6D692363" w14:textId="77777777" w:rsidR="00D2522A" w:rsidRPr="00251B22" w:rsidRDefault="00D2522A" w:rsidP="00D2522A">
      <w:pPr>
        <w:tabs>
          <w:tab w:val="left" w:pos="426"/>
        </w:tabs>
        <w:spacing w:before="100" w:beforeAutospacing="1" w:after="119" w:line="240" w:lineRule="auto"/>
        <w:jc w:val="both"/>
        <w:rPr>
          <w:rFonts w:ascii="Times New Roman" w:eastAsia="Times New Roman" w:hAnsi="Times New Roman" w:cs="Times New Roman"/>
          <w:b/>
          <w:color w:val="FF0000"/>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.1</w:t>
      </w:r>
      <w:r w:rsidR="000F2E6C">
        <w:rPr>
          <w:rFonts w:ascii="Times New Roman" w:eastAsia="Times New Roman" w:hAnsi="Times New Roman" w:cs="Times New Roman"/>
          <w:lang w:eastAsia="pt-BR"/>
        </w:rPr>
        <w:t>3</w:t>
      </w:r>
      <w:r w:rsidRPr="00D2522A">
        <w:rPr>
          <w:rFonts w:ascii="Times New Roman" w:eastAsia="Times New Roman" w:hAnsi="Times New Roman" w:cs="Times New Roman"/>
          <w:lang w:eastAsia="pt-BR"/>
        </w:rPr>
        <w:t>. Oferecer aos usuários produtos e serviços de boa qualidade</w:t>
      </w:r>
      <w:r w:rsidR="00845E8B">
        <w:rPr>
          <w:rFonts w:ascii="Times New Roman" w:eastAsia="Times New Roman" w:hAnsi="Times New Roman" w:cs="Times New Roman"/>
          <w:lang w:eastAsia="pt-BR"/>
        </w:rPr>
        <w:t xml:space="preserve"> </w:t>
      </w:r>
      <w:r w:rsidR="00845E8B" w:rsidRPr="00251B22">
        <w:rPr>
          <w:rFonts w:ascii="Times New Roman" w:eastAsia="Times New Roman" w:hAnsi="Times New Roman" w:cs="Times New Roman"/>
          <w:lang w:eastAsia="pt-BR"/>
        </w:rPr>
        <w:t xml:space="preserve">e </w:t>
      </w:r>
      <w:r w:rsidR="00845E8B" w:rsidRPr="002924ED">
        <w:rPr>
          <w:rFonts w:ascii="Times New Roman" w:eastAsia="Times New Roman" w:hAnsi="Times New Roman" w:cs="Times New Roman"/>
          <w:lang w:eastAsia="pt-BR"/>
        </w:rPr>
        <w:t>saudáveis</w:t>
      </w:r>
      <w:r w:rsidRPr="002924ED">
        <w:rPr>
          <w:rFonts w:ascii="Times New Roman" w:eastAsia="Times New Roman" w:hAnsi="Times New Roman" w:cs="Times New Roman"/>
          <w:lang w:eastAsia="pt-BR"/>
        </w:rPr>
        <w:t>;</w:t>
      </w:r>
    </w:p>
    <w:p w14:paraId="757F7B55"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.1</w:t>
      </w:r>
      <w:r w:rsidR="000F2E6C">
        <w:rPr>
          <w:rFonts w:ascii="Times New Roman" w:eastAsia="Times New Roman" w:hAnsi="Times New Roman" w:cs="Times New Roman"/>
          <w:lang w:eastAsia="pt-BR"/>
        </w:rPr>
        <w:t>4</w:t>
      </w:r>
      <w:r w:rsidRPr="00D2522A">
        <w:rPr>
          <w:rFonts w:ascii="Times New Roman" w:eastAsia="Times New Roman" w:hAnsi="Times New Roman" w:cs="Times New Roman"/>
          <w:lang w:eastAsia="pt-BR"/>
        </w:rPr>
        <w:t xml:space="preserve">. Fixar em local bem visível </w:t>
      </w:r>
      <w:proofErr w:type="gramStart"/>
      <w:r w:rsidRPr="00D2522A">
        <w:rPr>
          <w:rFonts w:ascii="Times New Roman" w:eastAsia="Times New Roman" w:hAnsi="Times New Roman" w:cs="Times New Roman"/>
          <w:lang w:eastAsia="pt-BR"/>
        </w:rPr>
        <w:t>a</w:t>
      </w:r>
      <w:proofErr w:type="gramEnd"/>
      <w:r w:rsidRPr="00D2522A">
        <w:rPr>
          <w:rFonts w:ascii="Times New Roman" w:eastAsia="Times New Roman" w:hAnsi="Times New Roman" w:cs="Times New Roman"/>
          <w:lang w:eastAsia="pt-BR"/>
        </w:rPr>
        <w:t xml:space="preserve"> tabela de preços previamente aprovada pela CONCEDENTE, obedecendo-a integralmente;</w:t>
      </w:r>
    </w:p>
    <w:p w14:paraId="36AB5B26"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.1</w:t>
      </w:r>
      <w:r w:rsidR="000F2E6C">
        <w:rPr>
          <w:rFonts w:ascii="Times New Roman" w:eastAsia="Times New Roman" w:hAnsi="Times New Roman" w:cs="Times New Roman"/>
          <w:lang w:eastAsia="pt-BR"/>
        </w:rPr>
        <w:t>5</w:t>
      </w:r>
      <w:r w:rsidRPr="00D2522A">
        <w:rPr>
          <w:rFonts w:ascii="Times New Roman" w:eastAsia="Times New Roman" w:hAnsi="Times New Roman" w:cs="Times New Roman"/>
          <w:lang w:eastAsia="pt-BR"/>
        </w:rPr>
        <w:t xml:space="preserve">. Observar a qualidade dos produtos e os preços indicados na tabela mencionada acima, submetendo previamente à aprovação da CONCEDENTE quaisquer modificações ou alterações dos produtos; </w:t>
      </w:r>
    </w:p>
    <w:p w14:paraId="66D4909A"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.1</w:t>
      </w:r>
      <w:r w:rsidR="000F2E6C">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 Zelar pela boa e completa execução dos serviços contratados, facilitando, por todos os meios ao seu alcance, a ampla ação fiscalizadora dos prepostos designados pela CONCEDENTE, atendendo prontamente às observações e exigências que lhe forem solicitadas.</w:t>
      </w:r>
    </w:p>
    <w:p w14:paraId="03BC4EF2"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.1</w:t>
      </w:r>
      <w:r w:rsidR="000F2E6C">
        <w:rPr>
          <w:rFonts w:ascii="Times New Roman" w:eastAsia="Times New Roman" w:hAnsi="Times New Roman" w:cs="Times New Roman"/>
          <w:lang w:eastAsia="pt-BR"/>
        </w:rPr>
        <w:t>7</w:t>
      </w:r>
      <w:r w:rsidRPr="00D2522A">
        <w:rPr>
          <w:rFonts w:ascii="Times New Roman" w:eastAsia="Times New Roman" w:hAnsi="Times New Roman" w:cs="Times New Roman"/>
          <w:lang w:eastAsia="pt-BR"/>
        </w:rPr>
        <w:t xml:space="preserve">. Permitir a fiscalização da execução do contrato por seu fiscal ou por servidor designado pela CONCEDENTE; </w:t>
      </w:r>
    </w:p>
    <w:p w14:paraId="6A2D5C13"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.1</w:t>
      </w:r>
      <w:r w:rsidR="000F2E6C">
        <w:rPr>
          <w:rFonts w:ascii="Times New Roman" w:eastAsia="Times New Roman" w:hAnsi="Times New Roman" w:cs="Times New Roman"/>
          <w:lang w:eastAsia="pt-BR"/>
        </w:rPr>
        <w:t>8</w:t>
      </w:r>
      <w:r w:rsidRPr="00D2522A">
        <w:rPr>
          <w:rFonts w:ascii="Times New Roman" w:eastAsia="Times New Roman" w:hAnsi="Times New Roman" w:cs="Times New Roman"/>
          <w:lang w:eastAsia="pt-BR"/>
        </w:rPr>
        <w:t>. Corrigir imediatamente eventuais falhas observadas pelo fiscal do contrato ou pela CONCEDENTE;</w:t>
      </w:r>
    </w:p>
    <w:p w14:paraId="69322DA6"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w:t>
      </w:r>
      <w:r w:rsidR="000F2E6C">
        <w:rPr>
          <w:rFonts w:ascii="Times New Roman" w:eastAsia="Times New Roman" w:hAnsi="Times New Roman" w:cs="Times New Roman"/>
          <w:lang w:eastAsia="pt-BR"/>
        </w:rPr>
        <w:t>19</w:t>
      </w:r>
      <w:r w:rsidRPr="00D2522A">
        <w:rPr>
          <w:rFonts w:ascii="Times New Roman" w:eastAsia="Times New Roman" w:hAnsi="Times New Roman" w:cs="Times New Roman"/>
          <w:lang w:eastAsia="pt-BR"/>
        </w:rPr>
        <w:t xml:space="preserve">. Manter e conservar às suas expensas a área concedida, devolvendo-a </w:t>
      </w:r>
      <w:proofErr w:type="gramStart"/>
      <w:r w:rsidRPr="00D2522A">
        <w:rPr>
          <w:rFonts w:ascii="Times New Roman" w:eastAsia="Times New Roman" w:hAnsi="Times New Roman" w:cs="Times New Roman"/>
          <w:lang w:eastAsia="pt-BR"/>
        </w:rPr>
        <w:t>à</w:t>
      </w:r>
      <w:proofErr w:type="gramEnd"/>
      <w:r w:rsidRPr="00D2522A">
        <w:rPr>
          <w:rFonts w:ascii="Times New Roman" w:eastAsia="Times New Roman" w:hAnsi="Times New Roman" w:cs="Times New Roman"/>
          <w:lang w:eastAsia="pt-BR"/>
        </w:rPr>
        <w:t xml:space="preserve"> CONCEDENTE, quando do término ou da rescisão da presente concessão, desocupada e em perfeito estado de conservação, condições estas em que declara haver recebido o imóvel, incluindo pintura nova, nas mesmas cores e padrão da original; </w:t>
      </w:r>
    </w:p>
    <w:p w14:paraId="450E36F6"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.2</w:t>
      </w:r>
      <w:r w:rsidR="000F2E6C">
        <w:rPr>
          <w:rFonts w:ascii="Times New Roman" w:eastAsia="Times New Roman" w:hAnsi="Times New Roman" w:cs="Times New Roman"/>
          <w:lang w:eastAsia="pt-BR"/>
        </w:rPr>
        <w:t>0</w:t>
      </w:r>
      <w:r w:rsidRPr="00D2522A">
        <w:rPr>
          <w:rFonts w:ascii="Times New Roman" w:eastAsia="Times New Roman" w:hAnsi="Times New Roman" w:cs="Times New Roman"/>
          <w:lang w:eastAsia="pt-BR"/>
        </w:rPr>
        <w:t>. Assumir integral responsabilidade por todos e quaisquer danos, diretos ou indiretos, eventualmente causados à CONCEDENTE ou a terceiros, por si ou seus prepostos, em decorrência da execução do contrato;</w:t>
      </w:r>
    </w:p>
    <w:p w14:paraId="4D5F464C"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.2</w:t>
      </w:r>
      <w:r w:rsidR="000F2E6C">
        <w:rPr>
          <w:rFonts w:ascii="Times New Roman" w:eastAsia="Times New Roman" w:hAnsi="Times New Roman" w:cs="Times New Roman"/>
          <w:lang w:eastAsia="pt-BR"/>
        </w:rPr>
        <w:t>1</w:t>
      </w:r>
      <w:r w:rsidRPr="00D2522A">
        <w:rPr>
          <w:rFonts w:ascii="Times New Roman" w:eastAsia="Times New Roman" w:hAnsi="Times New Roman" w:cs="Times New Roman"/>
          <w:lang w:eastAsia="pt-BR"/>
        </w:rPr>
        <w:t>. Adquirir, instalar e manter às suas expensas, os equipamentos, móveis e utensílios necessários para o perfeito funcionamento desta concessão, devendo retirá-los do local quando do término ou rescisão do contrato;</w:t>
      </w:r>
    </w:p>
    <w:p w14:paraId="5B189DA9"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.2</w:t>
      </w:r>
      <w:r w:rsidR="000F2E6C">
        <w:rPr>
          <w:rFonts w:ascii="Times New Roman" w:eastAsia="Times New Roman" w:hAnsi="Times New Roman" w:cs="Times New Roman"/>
          <w:lang w:eastAsia="pt-BR"/>
        </w:rPr>
        <w:t>2</w:t>
      </w:r>
      <w:r w:rsidRPr="00D2522A">
        <w:rPr>
          <w:rFonts w:ascii="Times New Roman" w:eastAsia="Times New Roman" w:hAnsi="Times New Roman" w:cs="Times New Roman"/>
          <w:lang w:eastAsia="pt-BR"/>
        </w:rPr>
        <w:t xml:space="preserve">. Obter a prévia aprovação da CONCEDENTE para instalar qualquer material ou equipamento elétrico na área concedida após a assinatura do presente instrumento; </w:t>
      </w:r>
    </w:p>
    <w:p w14:paraId="5A65443E"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.2</w:t>
      </w:r>
      <w:r w:rsidR="000F2E6C">
        <w:rPr>
          <w:rFonts w:ascii="Times New Roman" w:eastAsia="Times New Roman" w:hAnsi="Times New Roman" w:cs="Times New Roman"/>
          <w:lang w:eastAsia="pt-BR"/>
        </w:rPr>
        <w:t>3</w:t>
      </w:r>
      <w:r w:rsidRPr="00D2522A">
        <w:rPr>
          <w:rFonts w:ascii="Times New Roman" w:eastAsia="Times New Roman" w:hAnsi="Times New Roman" w:cs="Times New Roman"/>
          <w:lang w:eastAsia="pt-BR"/>
        </w:rPr>
        <w:t>. Manter nas dependências da área concedida equipamentos de combate a incêndio de acordo com as normas vigentes;</w:t>
      </w:r>
    </w:p>
    <w:p w14:paraId="79F7F548"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.2</w:t>
      </w:r>
      <w:r w:rsidR="000F2E6C">
        <w:rPr>
          <w:rFonts w:ascii="Times New Roman" w:eastAsia="Times New Roman" w:hAnsi="Times New Roman" w:cs="Times New Roman"/>
          <w:lang w:eastAsia="pt-BR"/>
        </w:rPr>
        <w:t>4</w:t>
      </w:r>
      <w:r w:rsidRPr="00D2522A">
        <w:rPr>
          <w:rFonts w:ascii="Times New Roman" w:eastAsia="Times New Roman" w:hAnsi="Times New Roman" w:cs="Times New Roman"/>
          <w:lang w:eastAsia="pt-BR"/>
        </w:rPr>
        <w:t>. Instalar exaustor se for verificada a existência de cheiro e odor que possam gerar risco ou desconforto aos professores, alunos, servidores e demais usuários do prédio nas imediações da área concedida. Para tanto, a CONCESSIONÁRIA deverá apresentar projeto de exaustão para apreciação e aprovação pela CONCEDENTE;</w:t>
      </w:r>
    </w:p>
    <w:p w14:paraId="3889C78A"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.2</w:t>
      </w:r>
      <w:r w:rsidR="000F2E6C">
        <w:rPr>
          <w:rFonts w:ascii="Times New Roman" w:eastAsia="Times New Roman" w:hAnsi="Times New Roman" w:cs="Times New Roman"/>
          <w:lang w:eastAsia="pt-BR"/>
        </w:rPr>
        <w:t>5</w:t>
      </w:r>
      <w:r w:rsidRPr="00D2522A">
        <w:rPr>
          <w:rFonts w:ascii="Times New Roman" w:eastAsia="Times New Roman" w:hAnsi="Times New Roman" w:cs="Times New Roman"/>
          <w:lang w:eastAsia="pt-BR"/>
        </w:rPr>
        <w:t xml:space="preserve">. Manter, para a prestação dos serviços, inclusive no que tange a limpeza do local, empregados categorizados, identificados com crachás e uniformes que demonstrem o vínculo com a </w:t>
      </w:r>
      <w:proofErr w:type="gramStart"/>
      <w:r w:rsidRPr="00D2522A">
        <w:rPr>
          <w:rFonts w:ascii="Times New Roman" w:eastAsia="Times New Roman" w:hAnsi="Times New Roman" w:cs="Times New Roman"/>
          <w:lang w:eastAsia="pt-BR"/>
        </w:rPr>
        <w:t>CONCESSIONÁRIA e hábeis para executar suas tarefas</w:t>
      </w:r>
      <w:proofErr w:type="gramEnd"/>
      <w:r w:rsidRPr="00D2522A">
        <w:rPr>
          <w:rFonts w:ascii="Times New Roman" w:eastAsia="Times New Roman" w:hAnsi="Times New Roman" w:cs="Times New Roman"/>
          <w:lang w:eastAsia="pt-BR"/>
        </w:rPr>
        <w:t>;</w:t>
      </w:r>
    </w:p>
    <w:p w14:paraId="18B8C0B1"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.2</w:t>
      </w:r>
      <w:r w:rsidR="000F2E6C">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 Manter pessoal capaz de atender aos serviços sem interrupções, seja por motivo de férias, licença, falta ao serviço, demissão de empregados ou por qualquer outra razão, mantendo sempre o número de empregados necessários para a execução dos serviços;</w:t>
      </w:r>
    </w:p>
    <w:p w14:paraId="02C50BB0"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.2</w:t>
      </w:r>
      <w:r w:rsidR="000F2E6C">
        <w:rPr>
          <w:rFonts w:ascii="Times New Roman" w:eastAsia="Times New Roman" w:hAnsi="Times New Roman" w:cs="Times New Roman"/>
          <w:lang w:eastAsia="pt-BR"/>
        </w:rPr>
        <w:t>7</w:t>
      </w:r>
      <w:r w:rsidRPr="00D2522A">
        <w:rPr>
          <w:rFonts w:ascii="Times New Roman" w:eastAsia="Times New Roman" w:hAnsi="Times New Roman" w:cs="Times New Roman"/>
          <w:lang w:eastAsia="pt-BR"/>
        </w:rPr>
        <w:t>. Fornecer equipamentos de segurança, ferramentas e outros necessários para a devida prestação do serviço;</w:t>
      </w:r>
    </w:p>
    <w:p w14:paraId="5C5E1A0E"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.2</w:t>
      </w:r>
      <w:r w:rsidR="000F2E6C">
        <w:rPr>
          <w:rFonts w:ascii="Times New Roman" w:eastAsia="Times New Roman" w:hAnsi="Times New Roman" w:cs="Times New Roman"/>
          <w:lang w:eastAsia="pt-BR"/>
        </w:rPr>
        <w:t>8</w:t>
      </w:r>
      <w:r w:rsidRPr="00D2522A">
        <w:rPr>
          <w:rFonts w:ascii="Times New Roman" w:eastAsia="Times New Roman" w:hAnsi="Times New Roman" w:cs="Times New Roman"/>
          <w:lang w:eastAsia="pt-BR"/>
        </w:rPr>
        <w:t>. Assumir toda e qualquer obrigação trabalhista, previdenciária ou civil para com os empregados que exercerem suas atividades no local objeto desta concessão, devendo, antes do término do prazo do contrato, sanar possíveis pendências trabalhistas, relacionadas a salários, férias, aviso-prévio, recolhimento das contribuições trabalhistas e previdenciárias;</w:t>
      </w:r>
    </w:p>
    <w:p w14:paraId="211A70FE" w14:textId="77777777" w:rsidR="00D2522A" w:rsidRPr="00D2522A" w:rsidRDefault="00D2522A" w:rsidP="006153B9">
      <w:pPr>
        <w:tabs>
          <w:tab w:val="left" w:pos="426"/>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.2</w:t>
      </w:r>
      <w:r w:rsidR="006153B9">
        <w:rPr>
          <w:rFonts w:ascii="Times New Roman" w:eastAsia="Times New Roman" w:hAnsi="Times New Roman" w:cs="Times New Roman"/>
          <w:lang w:eastAsia="pt-BR"/>
        </w:rPr>
        <w:t>8</w:t>
      </w:r>
      <w:r w:rsidRPr="00D2522A">
        <w:rPr>
          <w:rFonts w:ascii="Times New Roman" w:eastAsia="Times New Roman" w:hAnsi="Times New Roman" w:cs="Times New Roman"/>
          <w:lang w:eastAsia="pt-BR"/>
        </w:rPr>
        <w:t>.1. A inadimplência da CONCESSIONÁRIA com referência aos encargos estabelecidos não transfere a responsabilidade por seu pagamento à CONCEDENTE, nem poderá onerar o objeto deste documento, razão pela qual a CONCESSIONÁRIA renuncia expressamente a qualquer vínculo de solidariedade, ativa ou passiva, para com a CONCEDENTE.</w:t>
      </w:r>
    </w:p>
    <w:p w14:paraId="0E6D8BF4" w14:textId="77777777" w:rsidR="00D2522A" w:rsidRPr="00251B22"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w:t>
      </w:r>
      <w:r w:rsidR="006153B9">
        <w:rPr>
          <w:rFonts w:ascii="Times New Roman" w:eastAsia="Times New Roman" w:hAnsi="Times New Roman" w:cs="Times New Roman"/>
          <w:lang w:eastAsia="pt-BR"/>
        </w:rPr>
        <w:t>29</w:t>
      </w:r>
      <w:r w:rsidRPr="00D2522A">
        <w:rPr>
          <w:rFonts w:ascii="Times New Roman" w:eastAsia="Times New Roman" w:hAnsi="Times New Roman" w:cs="Times New Roman"/>
          <w:lang w:eastAsia="pt-BR"/>
        </w:rPr>
        <w:t xml:space="preserve">. Cumprir rigorosamente as normas de Medicina e Segurança do Trabalho, observando as determinações da Lei n.º 6.514, de 22/12/1977; Portaria n.º 3.214 de 8/6/1978 do Ministério do Trabalho, publicada no Diário Oficial da União de 6/7/1988 e suas </w:t>
      </w:r>
      <w:proofErr w:type="spellStart"/>
      <w:r w:rsidRPr="00D2522A">
        <w:rPr>
          <w:rFonts w:ascii="Times New Roman" w:eastAsia="Times New Roman" w:hAnsi="Times New Roman" w:cs="Times New Roman"/>
          <w:lang w:eastAsia="pt-BR"/>
        </w:rPr>
        <w:t>NR’s</w:t>
      </w:r>
      <w:proofErr w:type="spellEnd"/>
      <w:r w:rsidRPr="00D2522A">
        <w:rPr>
          <w:rFonts w:ascii="Times New Roman" w:eastAsia="Times New Roman" w:hAnsi="Times New Roman" w:cs="Times New Roman"/>
          <w:lang w:eastAsia="pt-BR"/>
        </w:rPr>
        <w:t xml:space="preserve"> (Normas Regulamentadoras), oferecendo a seus empregados as garantias e medidas indispensáveis de proteção, segurança e higiene do trabalho, mediante o uso de meios de proteção na execução dos </w:t>
      </w:r>
      <w:r w:rsidRPr="00251B22">
        <w:rPr>
          <w:rFonts w:ascii="Times New Roman" w:eastAsia="Times New Roman" w:hAnsi="Times New Roman" w:cs="Times New Roman"/>
          <w:lang w:eastAsia="pt-BR"/>
        </w:rPr>
        <w:t>serviços;</w:t>
      </w:r>
    </w:p>
    <w:p w14:paraId="1B9ED4A7" w14:textId="77777777" w:rsidR="003F095B" w:rsidRPr="002924ED" w:rsidRDefault="00D2522A" w:rsidP="00251B22">
      <w:pPr>
        <w:tabs>
          <w:tab w:val="left" w:pos="426"/>
        </w:tabs>
        <w:spacing w:before="100" w:beforeAutospacing="1" w:after="119" w:line="240" w:lineRule="auto"/>
        <w:jc w:val="both"/>
        <w:rPr>
          <w:rFonts w:ascii="Times New Roman" w:eastAsia="Times New Roman" w:hAnsi="Times New Roman" w:cs="Times New Roman"/>
          <w:lang w:eastAsia="pt-BR"/>
        </w:rPr>
      </w:pPr>
      <w:r w:rsidRPr="002924ED">
        <w:rPr>
          <w:rFonts w:ascii="Times New Roman" w:eastAsia="Times New Roman" w:hAnsi="Times New Roman" w:cs="Times New Roman"/>
          <w:lang w:eastAsia="pt-BR"/>
        </w:rPr>
        <w:t>6.3</w:t>
      </w:r>
      <w:r w:rsidR="006153B9" w:rsidRPr="002924ED">
        <w:rPr>
          <w:rFonts w:ascii="Times New Roman" w:eastAsia="Times New Roman" w:hAnsi="Times New Roman" w:cs="Times New Roman"/>
          <w:lang w:eastAsia="pt-BR"/>
        </w:rPr>
        <w:t>0</w:t>
      </w:r>
      <w:r w:rsidRPr="002924ED">
        <w:rPr>
          <w:rFonts w:ascii="Times New Roman" w:eastAsia="Times New Roman" w:hAnsi="Times New Roman" w:cs="Times New Roman"/>
          <w:lang w:eastAsia="pt-BR"/>
        </w:rPr>
        <w:t>. Assumir as despesas decorrentes de serviços e materiais de limpeza, energia elétrica e água da área ocupada.</w:t>
      </w:r>
    </w:p>
    <w:p w14:paraId="3750C94F" w14:textId="28AB303A" w:rsidR="003F095B" w:rsidRPr="002924ED" w:rsidRDefault="003F095B" w:rsidP="00251B22">
      <w:pPr>
        <w:tabs>
          <w:tab w:val="left" w:pos="426"/>
        </w:tabs>
        <w:spacing w:before="100" w:beforeAutospacing="1" w:after="119" w:line="240" w:lineRule="auto"/>
        <w:jc w:val="both"/>
        <w:rPr>
          <w:rFonts w:ascii="Times New Roman" w:hAnsi="Times New Roman" w:cs="Times New Roman"/>
        </w:rPr>
      </w:pPr>
      <w:r w:rsidRPr="002924ED">
        <w:rPr>
          <w:rFonts w:ascii="Times New Roman" w:eastAsia="Times New Roman" w:hAnsi="Times New Roman" w:cs="Times New Roman"/>
          <w:lang w:eastAsia="pt-BR"/>
        </w:rPr>
        <w:t xml:space="preserve">6.31. </w:t>
      </w:r>
      <w:r w:rsidRPr="002924ED">
        <w:rPr>
          <w:rFonts w:ascii="Times New Roman" w:hAnsi="Times New Roman" w:cs="Times New Roman"/>
        </w:rPr>
        <w:t>Organizar o espaço da lanchonete em</w:t>
      </w:r>
      <w:r w:rsidR="00251B22" w:rsidRPr="002924ED">
        <w:rPr>
          <w:rFonts w:ascii="Times New Roman" w:hAnsi="Times New Roman" w:cs="Times New Roman"/>
        </w:rPr>
        <w:t xml:space="preserve"> comum</w:t>
      </w:r>
      <w:r w:rsidRPr="002924ED">
        <w:rPr>
          <w:rFonts w:ascii="Times New Roman" w:hAnsi="Times New Roman" w:cs="Times New Roman"/>
        </w:rPr>
        <w:t xml:space="preserve"> acordo com a </w:t>
      </w:r>
      <w:r w:rsidR="00D5695E">
        <w:rPr>
          <w:rFonts w:ascii="Times New Roman" w:hAnsi="Times New Roman" w:cs="Times New Roman"/>
        </w:rPr>
        <w:t>CONCEDENTE</w:t>
      </w:r>
      <w:r w:rsidRPr="002924ED">
        <w:rPr>
          <w:rFonts w:ascii="Times New Roman" w:hAnsi="Times New Roman" w:cs="Times New Roman"/>
        </w:rPr>
        <w:t xml:space="preserve">, dentro do princípio de respeitar a convivialidade dos frequentadores, dispor de mesas e cadeiras, balcão baixo, </w:t>
      </w:r>
      <w:r w:rsidR="002924ED">
        <w:rPr>
          <w:rFonts w:ascii="Times New Roman" w:hAnsi="Times New Roman" w:cs="Times New Roman"/>
        </w:rPr>
        <w:t xml:space="preserve">e </w:t>
      </w:r>
      <w:r w:rsidRPr="002924ED">
        <w:rPr>
          <w:rFonts w:ascii="Times New Roman" w:hAnsi="Times New Roman" w:cs="Times New Roman"/>
        </w:rPr>
        <w:t xml:space="preserve">não </w:t>
      </w:r>
      <w:r w:rsidR="002924ED">
        <w:rPr>
          <w:rFonts w:ascii="Times New Roman" w:hAnsi="Times New Roman" w:cs="Times New Roman"/>
        </w:rPr>
        <w:t>instalar</w:t>
      </w:r>
      <w:r w:rsidRPr="002924ED">
        <w:rPr>
          <w:rFonts w:ascii="Times New Roman" w:hAnsi="Times New Roman" w:cs="Times New Roman"/>
        </w:rPr>
        <w:t xml:space="preserve"> aparelhos </w:t>
      </w:r>
      <w:r w:rsidR="002924ED">
        <w:rPr>
          <w:rFonts w:ascii="Times New Roman" w:hAnsi="Times New Roman" w:cs="Times New Roman"/>
        </w:rPr>
        <w:t>televisores</w:t>
      </w:r>
      <w:r w:rsidRPr="002924ED">
        <w:rPr>
          <w:rFonts w:ascii="Times New Roman" w:hAnsi="Times New Roman" w:cs="Times New Roman"/>
        </w:rPr>
        <w:t xml:space="preserve"> </w:t>
      </w:r>
      <w:r w:rsidR="002924ED">
        <w:rPr>
          <w:rFonts w:ascii="Times New Roman" w:hAnsi="Times New Roman" w:cs="Times New Roman"/>
        </w:rPr>
        <w:t>e</w:t>
      </w:r>
      <w:r w:rsidRPr="002924ED">
        <w:rPr>
          <w:rFonts w:ascii="Times New Roman" w:hAnsi="Times New Roman" w:cs="Times New Roman"/>
        </w:rPr>
        <w:t xml:space="preserve"> de som.</w:t>
      </w:r>
    </w:p>
    <w:p w14:paraId="3147AFD8" w14:textId="77777777" w:rsidR="003F095B" w:rsidRPr="002924ED" w:rsidRDefault="003F095B" w:rsidP="00251B22">
      <w:pPr>
        <w:tabs>
          <w:tab w:val="left" w:pos="426"/>
        </w:tabs>
        <w:spacing w:before="100" w:beforeAutospacing="1" w:after="119" w:line="240" w:lineRule="auto"/>
        <w:jc w:val="both"/>
        <w:rPr>
          <w:rFonts w:ascii="Times New Roman" w:hAnsi="Times New Roman" w:cs="Times New Roman"/>
        </w:rPr>
      </w:pPr>
      <w:r w:rsidRPr="002924ED">
        <w:rPr>
          <w:rFonts w:ascii="Times New Roman" w:hAnsi="Times New Roman" w:cs="Times New Roman"/>
        </w:rPr>
        <w:t>6.32. Realizar a manutenção frequente do espaço (telhado, pintura, manutenção do jardim próximo à lanchonete).</w:t>
      </w:r>
    </w:p>
    <w:p w14:paraId="2631CAA3" w14:textId="77777777" w:rsidR="00D2522A" w:rsidRPr="00D2522A" w:rsidRDefault="00D2522A" w:rsidP="00D2522A">
      <w:pPr>
        <w:tabs>
          <w:tab w:val="left" w:pos="426"/>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.3</w:t>
      </w:r>
      <w:r w:rsidR="006153B9">
        <w:rPr>
          <w:rFonts w:ascii="Times New Roman" w:eastAsia="Times New Roman" w:hAnsi="Times New Roman" w:cs="Times New Roman"/>
          <w:lang w:eastAsia="pt-BR"/>
        </w:rPr>
        <w:t>1</w:t>
      </w:r>
      <w:r w:rsidRPr="00D2522A">
        <w:rPr>
          <w:rFonts w:ascii="Times New Roman" w:eastAsia="Times New Roman" w:hAnsi="Times New Roman" w:cs="Times New Roman"/>
          <w:lang w:eastAsia="pt-BR"/>
        </w:rPr>
        <w:t xml:space="preserve">. Fica proibido à CONCESSIONÁRIA: </w:t>
      </w:r>
    </w:p>
    <w:p w14:paraId="5F378889" w14:textId="77777777" w:rsidR="00D2522A" w:rsidRPr="00D2522A" w:rsidRDefault="00D2522A" w:rsidP="000F2E6C">
      <w:pPr>
        <w:tabs>
          <w:tab w:val="left" w:pos="426"/>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.3</w:t>
      </w:r>
      <w:r w:rsidR="006153B9">
        <w:rPr>
          <w:rFonts w:ascii="Times New Roman" w:eastAsia="Times New Roman" w:hAnsi="Times New Roman" w:cs="Times New Roman"/>
          <w:lang w:eastAsia="pt-BR"/>
        </w:rPr>
        <w:t>1</w:t>
      </w:r>
      <w:r w:rsidRPr="00D2522A">
        <w:rPr>
          <w:rFonts w:ascii="Times New Roman" w:eastAsia="Times New Roman" w:hAnsi="Times New Roman" w:cs="Times New Roman"/>
          <w:lang w:eastAsia="pt-BR"/>
        </w:rPr>
        <w:t>.1. Dar outro uso às dependências objeto desta concessão que não aquele definido pelo contrato.</w:t>
      </w:r>
    </w:p>
    <w:p w14:paraId="707DC7E2" w14:textId="77777777" w:rsidR="00D2522A" w:rsidRDefault="00D2522A" w:rsidP="000F2E6C">
      <w:pPr>
        <w:tabs>
          <w:tab w:val="left" w:pos="426"/>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.3</w:t>
      </w:r>
      <w:r w:rsidR="006153B9">
        <w:rPr>
          <w:rFonts w:ascii="Times New Roman" w:eastAsia="Times New Roman" w:hAnsi="Times New Roman" w:cs="Times New Roman"/>
          <w:lang w:eastAsia="pt-BR"/>
        </w:rPr>
        <w:t>1</w:t>
      </w:r>
      <w:r w:rsidRPr="00D2522A">
        <w:rPr>
          <w:rFonts w:ascii="Times New Roman" w:eastAsia="Times New Roman" w:hAnsi="Times New Roman" w:cs="Times New Roman"/>
          <w:lang w:eastAsia="pt-BR"/>
        </w:rPr>
        <w:t>.2. Comercializar produtos e/ou serviços diferentes dos especificados no contrato;</w:t>
      </w:r>
    </w:p>
    <w:p w14:paraId="246A1A52" w14:textId="77777777" w:rsidR="00F21C77" w:rsidRPr="00D2522A" w:rsidRDefault="00F21C77" w:rsidP="000F2E6C">
      <w:pPr>
        <w:tabs>
          <w:tab w:val="left" w:pos="426"/>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.3</w:t>
      </w:r>
      <w:r>
        <w:rPr>
          <w:rFonts w:ascii="Times New Roman" w:eastAsia="Times New Roman" w:hAnsi="Times New Roman" w:cs="Times New Roman"/>
          <w:lang w:eastAsia="pt-BR"/>
        </w:rPr>
        <w:t>1</w:t>
      </w:r>
      <w:r w:rsidRPr="00D2522A">
        <w:rPr>
          <w:rFonts w:ascii="Times New Roman" w:eastAsia="Times New Roman" w:hAnsi="Times New Roman" w:cs="Times New Roman"/>
          <w:lang w:eastAsia="pt-BR"/>
        </w:rPr>
        <w:t>.3</w:t>
      </w:r>
      <w:r>
        <w:rPr>
          <w:rFonts w:ascii="Times New Roman" w:eastAsia="Times New Roman" w:hAnsi="Times New Roman" w:cs="Times New Roman"/>
          <w:lang w:eastAsia="pt-BR"/>
        </w:rPr>
        <w:t xml:space="preserve"> Comercializar bebidas alcoólicas, cigarros e drogas lícitas e ilícitas de qualquer natureza.</w:t>
      </w:r>
    </w:p>
    <w:p w14:paraId="158080F3" w14:textId="77777777" w:rsidR="00D2522A" w:rsidRPr="00D2522A" w:rsidRDefault="00D2522A" w:rsidP="000F2E6C">
      <w:pPr>
        <w:tabs>
          <w:tab w:val="left" w:pos="426"/>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.3</w:t>
      </w:r>
      <w:r w:rsidR="006153B9">
        <w:rPr>
          <w:rFonts w:ascii="Times New Roman" w:eastAsia="Times New Roman" w:hAnsi="Times New Roman" w:cs="Times New Roman"/>
          <w:lang w:eastAsia="pt-BR"/>
        </w:rPr>
        <w:t>1</w:t>
      </w:r>
      <w:r w:rsidR="00F21C77">
        <w:rPr>
          <w:rFonts w:ascii="Times New Roman" w:eastAsia="Times New Roman" w:hAnsi="Times New Roman" w:cs="Times New Roman"/>
          <w:lang w:eastAsia="pt-BR"/>
        </w:rPr>
        <w:t>.4</w:t>
      </w:r>
      <w:r w:rsidRPr="00D2522A">
        <w:rPr>
          <w:rFonts w:ascii="Times New Roman" w:eastAsia="Times New Roman" w:hAnsi="Times New Roman" w:cs="Times New Roman"/>
          <w:lang w:eastAsia="pt-BR"/>
        </w:rPr>
        <w:t>. Veicular publicidade em mesas, cadeiras, placas sem a prévia e expressa autorização da CONCEDENTE;</w:t>
      </w:r>
    </w:p>
    <w:p w14:paraId="7DDFB6DA" w14:textId="77777777" w:rsidR="00D2522A" w:rsidRDefault="00D2522A" w:rsidP="000F2E6C">
      <w:pPr>
        <w:tabs>
          <w:tab w:val="left" w:pos="426"/>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D2522A">
        <w:rPr>
          <w:rFonts w:ascii="Times New Roman" w:eastAsia="Times New Roman" w:hAnsi="Times New Roman" w:cs="Times New Roman"/>
          <w:lang w:eastAsia="pt-BR"/>
        </w:rPr>
        <w:t>.3</w:t>
      </w:r>
      <w:r w:rsidR="006153B9">
        <w:rPr>
          <w:rFonts w:ascii="Times New Roman" w:eastAsia="Times New Roman" w:hAnsi="Times New Roman" w:cs="Times New Roman"/>
          <w:lang w:eastAsia="pt-BR"/>
        </w:rPr>
        <w:t>1</w:t>
      </w:r>
      <w:r w:rsidRPr="00D2522A">
        <w:rPr>
          <w:rFonts w:ascii="Times New Roman" w:eastAsia="Times New Roman" w:hAnsi="Times New Roman" w:cs="Times New Roman"/>
          <w:lang w:eastAsia="pt-BR"/>
        </w:rPr>
        <w:t>.</w:t>
      </w:r>
      <w:r w:rsidR="00F21C77">
        <w:rPr>
          <w:rFonts w:ascii="Times New Roman" w:eastAsia="Times New Roman" w:hAnsi="Times New Roman" w:cs="Times New Roman"/>
          <w:lang w:eastAsia="pt-BR"/>
        </w:rPr>
        <w:t>5</w:t>
      </w:r>
      <w:r w:rsidRPr="00D2522A">
        <w:rPr>
          <w:rFonts w:ascii="Times New Roman" w:eastAsia="Times New Roman" w:hAnsi="Times New Roman" w:cs="Times New Roman"/>
          <w:lang w:eastAsia="pt-BR"/>
        </w:rPr>
        <w:t>. Alterar a cor das paredes das áreas ocupadas sem a expressa autorização da CONCEDENTE.</w:t>
      </w:r>
    </w:p>
    <w:p w14:paraId="28962B20" w14:textId="77777777" w:rsidR="00A5430F" w:rsidRDefault="00A5430F" w:rsidP="006153B9">
      <w:pPr>
        <w:spacing w:before="100" w:beforeAutospacing="1" w:after="119" w:line="240" w:lineRule="auto"/>
        <w:jc w:val="both"/>
        <w:rPr>
          <w:rFonts w:ascii="Times New Roman" w:eastAsia="Times New Roman" w:hAnsi="Times New Roman" w:cs="Times New Roman"/>
          <w:b/>
          <w:lang w:eastAsia="pt-BR"/>
        </w:rPr>
      </w:pPr>
    </w:p>
    <w:p w14:paraId="0A76BB77" w14:textId="77777777" w:rsidR="006153B9" w:rsidRPr="006153B9" w:rsidRDefault="006153B9" w:rsidP="006153B9">
      <w:pPr>
        <w:spacing w:before="100" w:beforeAutospacing="1" w:after="119" w:line="240" w:lineRule="auto"/>
        <w:jc w:val="both"/>
        <w:rPr>
          <w:rFonts w:ascii="Times New Roman" w:eastAsia="Times New Roman" w:hAnsi="Times New Roman" w:cs="Times New Roman"/>
          <w:lang w:eastAsia="pt-BR"/>
        </w:rPr>
      </w:pPr>
      <w:r w:rsidRPr="00A5430F">
        <w:rPr>
          <w:rFonts w:ascii="Times New Roman" w:eastAsia="Times New Roman" w:hAnsi="Times New Roman" w:cs="Times New Roman"/>
          <w:b/>
          <w:lang w:eastAsia="pt-BR"/>
        </w:rPr>
        <w:t>7.</w:t>
      </w:r>
      <w:r w:rsidRPr="006153B9">
        <w:rPr>
          <w:rFonts w:ascii="Times New Roman" w:eastAsia="Times New Roman" w:hAnsi="Times New Roman" w:cs="Times New Roman"/>
          <w:lang w:eastAsia="pt-BR"/>
        </w:rPr>
        <w:t xml:space="preserve"> </w:t>
      </w:r>
      <w:r w:rsidRPr="006153B9">
        <w:rPr>
          <w:rFonts w:ascii="Times New Roman" w:eastAsia="Times New Roman" w:hAnsi="Times New Roman" w:cs="Times New Roman"/>
          <w:b/>
          <w:lang w:eastAsia="pt-BR"/>
        </w:rPr>
        <w:t>OBRIGAÇÕES DA CONCEDENTE</w:t>
      </w:r>
    </w:p>
    <w:p w14:paraId="080277DC" w14:textId="77777777" w:rsidR="006153B9" w:rsidRPr="006153B9" w:rsidRDefault="006153B9" w:rsidP="006153B9">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w:t>
      </w:r>
      <w:r w:rsidRPr="006153B9">
        <w:rPr>
          <w:rFonts w:ascii="Times New Roman" w:eastAsia="Times New Roman" w:hAnsi="Times New Roman" w:cs="Times New Roman"/>
          <w:lang w:eastAsia="pt-BR"/>
        </w:rPr>
        <w:t>.1. Colocar à disposição da CONCESSIONÁRIA a área física objeto do contrato de concessão de uso, nos termos deste documento, do edital de tomada de preço e seus anexos;</w:t>
      </w:r>
    </w:p>
    <w:p w14:paraId="61BCEC2A" w14:textId="77777777" w:rsidR="006153B9" w:rsidRPr="006153B9" w:rsidRDefault="006153B9" w:rsidP="006153B9">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w:t>
      </w:r>
      <w:r w:rsidRPr="006153B9">
        <w:rPr>
          <w:rFonts w:ascii="Times New Roman" w:eastAsia="Times New Roman" w:hAnsi="Times New Roman" w:cs="Times New Roman"/>
          <w:lang w:eastAsia="pt-BR"/>
        </w:rPr>
        <w:t>.2. Disponibilizar pontos de água e energia elétrica, não se responsabilizando, porém, por quaisquer consequências decorrentes de interrupções no fornecimento provocados pelos fornecedores;</w:t>
      </w:r>
    </w:p>
    <w:p w14:paraId="27BCFEC5" w14:textId="77777777" w:rsidR="006153B9" w:rsidRPr="006153B9" w:rsidRDefault="006153B9" w:rsidP="006153B9">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w:t>
      </w:r>
      <w:r w:rsidRPr="006153B9">
        <w:rPr>
          <w:rFonts w:ascii="Times New Roman" w:eastAsia="Times New Roman" w:hAnsi="Times New Roman" w:cs="Times New Roman"/>
          <w:lang w:eastAsia="pt-BR"/>
        </w:rPr>
        <w:t>.3. Acompanhar e fiscalizar, por meio de servidor ou outro preposto por ela indicada, o desenvolvimento das atividades e o cumprimento das responsabilidades assumidas pela CONCESSIONÁRIA no contrato de concessão de uso;</w:t>
      </w:r>
    </w:p>
    <w:p w14:paraId="18869A8B" w14:textId="77777777" w:rsidR="006153B9" w:rsidRPr="006153B9" w:rsidRDefault="006153B9" w:rsidP="006153B9">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w:t>
      </w:r>
      <w:r w:rsidRPr="006153B9">
        <w:rPr>
          <w:rFonts w:ascii="Times New Roman" w:eastAsia="Times New Roman" w:hAnsi="Times New Roman" w:cs="Times New Roman"/>
          <w:lang w:eastAsia="pt-BR"/>
        </w:rPr>
        <w:t>.4. Exigir pontualidade no cumprimento dos horários fixados no contrato;</w:t>
      </w:r>
    </w:p>
    <w:p w14:paraId="7EE38B34" w14:textId="77777777" w:rsidR="006153B9" w:rsidRPr="006153B9" w:rsidRDefault="006153B9" w:rsidP="006153B9">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w:t>
      </w:r>
      <w:r w:rsidRPr="006153B9">
        <w:rPr>
          <w:rFonts w:ascii="Times New Roman" w:eastAsia="Times New Roman" w:hAnsi="Times New Roman" w:cs="Times New Roman"/>
          <w:lang w:eastAsia="pt-BR"/>
        </w:rPr>
        <w:t xml:space="preserve">.5. Exigir da CONCESSIONÁRIA, sempre que entender necessário, a comprovação da regularidade de sua situação para com o </w:t>
      </w:r>
      <w:r w:rsidR="00F21C77">
        <w:rPr>
          <w:rFonts w:ascii="Times New Roman" w:eastAsia="Times New Roman" w:hAnsi="Times New Roman" w:cs="Times New Roman"/>
          <w:lang w:eastAsia="pt-BR"/>
        </w:rPr>
        <w:t xml:space="preserve">recolhimento do INSS e do FGTS </w:t>
      </w:r>
      <w:r w:rsidRPr="006153B9">
        <w:rPr>
          <w:rFonts w:ascii="Times New Roman" w:eastAsia="Times New Roman" w:hAnsi="Times New Roman" w:cs="Times New Roman"/>
          <w:lang w:eastAsia="pt-BR"/>
        </w:rPr>
        <w:t>de seus empregados;</w:t>
      </w:r>
    </w:p>
    <w:p w14:paraId="7A603961" w14:textId="77777777" w:rsidR="006153B9" w:rsidRPr="006153B9" w:rsidRDefault="006153B9" w:rsidP="006153B9">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w:t>
      </w:r>
      <w:r w:rsidRPr="006153B9">
        <w:rPr>
          <w:rFonts w:ascii="Times New Roman" w:eastAsia="Times New Roman" w:hAnsi="Times New Roman" w:cs="Times New Roman"/>
          <w:lang w:eastAsia="pt-BR"/>
        </w:rPr>
        <w:t>.6. Aprovar, emitir e fiscalizar a relação de produtos a serem comercializados, podendo introduzir as modificações que se evidenciarem convenientes, observando o padrão de qualidade;</w:t>
      </w:r>
    </w:p>
    <w:p w14:paraId="5886493B" w14:textId="77777777" w:rsidR="006153B9" w:rsidRPr="006153B9" w:rsidRDefault="006153B9" w:rsidP="006153B9">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w:t>
      </w:r>
      <w:r w:rsidRPr="006153B9">
        <w:rPr>
          <w:rFonts w:ascii="Times New Roman" w:eastAsia="Times New Roman" w:hAnsi="Times New Roman" w:cs="Times New Roman"/>
          <w:lang w:eastAsia="pt-BR"/>
        </w:rPr>
        <w:t>.7. Realizar vistorias periódicas para exame das condições de conservação das instalações utilizadas e do estado de conservação e funcionamento dos equipamentos, mobiliário, aparelhos e instrumentos fornecidos pela CONCESSIONÁRIA, necessários à boa prestação dos serviços;</w:t>
      </w:r>
    </w:p>
    <w:p w14:paraId="32B4342D" w14:textId="77777777" w:rsidR="006153B9" w:rsidRPr="006153B9" w:rsidRDefault="006153B9" w:rsidP="006153B9">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w:t>
      </w:r>
      <w:r w:rsidRPr="006153B9">
        <w:rPr>
          <w:rFonts w:ascii="Times New Roman" w:eastAsia="Times New Roman" w:hAnsi="Times New Roman" w:cs="Times New Roman"/>
          <w:lang w:eastAsia="pt-BR"/>
        </w:rPr>
        <w:t xml:space="preserve">.8. Aplicar as sanções registradas pela fiscalização do contrato a quaisquer fatos praticados pela CONCESSIONÁRIA contrários ao disposto no edital e contrato, inclusive sugerindo penalidades; </w:t>
      </w:r>
    </w:p>
    <w:p w14:paraId="464270B9" w14:textId="77777777" w:rsidR="006153B9" w:rsidRDefault="006153B9" w:rsidP="006153B9">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w:t>
      </w:r>
      <w:r w:rsidRPr="006153B9">
        <w:rPr>
          <w:rFonts w:ascii="Times New Roman" w:eastAsia="Times New Roman" w:hAnsi="Times New Roman" w:cs="Times New Roman"/>
          <w:lang w:eastAsia="pt-BR"/>
        </w:rPr>
        <w:t>.9. Apresentar à CONCESSIONÁRIA fatura relativa ao valor da contraprestação, incluindo os valores relativos ao consumo de água e energia elétrica no mês correspondente.</w:t>
      </w:r>
    </w:p>
    <w:p w14:paraId="7DEB42E5" w14:textId="77777777" w:rsidR="00A23EDB" w:rsidRPr="00A23EDB" w:rsidRDefault="00A23EDB" w:rsidP="00A23EDB">
      <w:pPr>
        <w:spacing w:before="100" w:beforeAutospacing="1" w:after="119" w:line="240" w:lineRule="auto"/>
        <w:jc w:val="both"/>
        <w:rPr>
          <w:rFonts w:ascii="Times New Roman" w:eastAsia="Times New Roman" w:hAnsi="Times New Roman" w:cs="Times New Roman"/>
          <w:b/>
          <w:lang w:eastAsia="pt-BR"/>
        </w:rPr>
      </w:pPr>
      <w:r w:rsidRPr="00A23EDB">
        <w:rPr>
          <w:rFonts w:ascii="Times New Roman" w:eastAsia="Times New Roman" w:hAnsi="Times New Roman" w:cs="Times New Roman"/>
          <w:b/>
          <w:lang w:eastAsia="pt-BR"/>
        </w:rPr>
        <w:t>8. CONTROLE DA EXECUÇÃO E FISCALIZAÇÃO</w:t>
      </w:r>
    </w:p>
    <w:p w14:paraId="4572354A" w14:textId="303C2A27" w:rsidR="00A23EDB" w:rsidRPr="00A23EDB" w:rsidRDefault="00A23EDB" w:rsidP="00A23EDB">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8</w:t>
      </w:r>
      <w:r w:rsidRPr="00A23EDB">
        <w:rPr>
          <w:rFonts w:ascii="Times New Roman" w:eastAsia="Times New Roman" w:hAnsi="Times New Roman" w:cs="Times New Roman"/>
          <w:lang w:eastAsia="pt-BR"/>
        </w:rPr>
        <w:t xml:space="preserve">.1. A gestão do contrato ficará a cargo </w:t>
      </w:r>
      <w:proofErr w:type="gramStart"/>
      <w:r w:rsidRPr="00A23EDB">
        <w:rPr>
          <w:rFonts w:ascii="Times New Roman" w:eastAsia="Times New Roman" w:hAnsi="Times New Roman" w:cs="Times New Roman"/>
          <w:lang w:eastAsia="pt-BR"/>
        </w:rPr>
        <w:t>d</w:t>
      </w:r>
      <w:r w:rsidR="00D5695E">
        <w:rPr>
          <w:rFonts w:ascii="Times New Roman" w:eastAsia="Times New Roman" w:hAnsi="Times New Roman" w:cs="Times New Roman"/>
          <w:lang w:eastAsia="pt-BR"/>
        </w:rPr>
        <w:t>o(</w:t>
      </w:r>
      <w:proofErr w:type="gramEnd"/>
      <w:r w:rsidR="00D5695E">
        <w:rPr>
          <w:rFonts w:ascii="Times New Roman" w:eastAsia="Times New Roman" w:hAnsi="Times New Roman" w:cs="Times New Roman"/>
          <w:lang w:eastAsia="pt-BR"/>
        </w:rPr>
        <w:t>a) Diretor(a) em exercício do Centro de ________</w:t>
      </w:r>
      <w:r w:rsidR="00845E8B" w:rsidRPr="00A23EDB">
        <w:rPr>
          <w:rFonts w:ascii="Times New Roman" w:eastAsia="Times New Roman" w:hAnsi="Times New Roman" w:cs="Times New Roman"/>
          <w:lang w:eastAsia="pt-BR"/>
        </w:rPr>
        <w:t>;</w:t>
      </w:r>
    </w:p>
    <w:p w14:paraId="49733984" w14:textId="77777777" w:rsidR="00A23EDB" w:rsidRPr="00A23EDB" w:rsidRDefault="00A23EDB" w:rsidP="00A23EDB">
      <w:pPr>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8</w:t>
      </w:r>
      <w:r w:rsidRPr="00A23EDB">
        <w:rPr>
          <w:rFonts w:ascii="Times New Roman" w:eastAsia="Times New Roman" w:hAnsi="Times New Roman" w:cs="Times New Roman"/>
          <w:lang w:eastAsia="pt-BR"/>
        </w:rPr>
        <w:t>.1.1. É responsabilidade do gestor do contrato tomar decisões em prol da boa execução dos serviços por parte da CONCESSIONÁRIA, entre elas a aplicação das penalidades em conformidade com o presente documento.</w:t>
      </w:r>
    </w:p>
    <w:p w14:paraId="64724A6D" w14:textId="77777777" w:rsidR="00A23EDB" w:rsidRPr="00A23EDB" w:rsidRDefault="00A23EDB" w:rsidP="00A23EDB">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8</w:t>
      </w:r>
      <w:r w:rsidRPr="00A23EDB">
        <w:rPr>
          <w:rFonts w:ascii="Times New Roman" w:eastAsia="Times New Roman" w:hAnsi="Times New Roman" w:cs="Times New Roman"/>
          <w:lang w:eastAsia="pt-BR"/>
        </w:rPr>
        <w:t>.2. A fiscalização do contrato será exercida por servidor devidamente indicado pelo gestor do contrato e devidamente nomeado por portaria, ao qual competirá dirimir as dúvidas que surgirem no curso da prestação dos serviços e de tudo dar ciência à Administração, conforme art. 67 da Lei n.º 8.666/93;</w:t>
      </w:r>
    </w:p>
    <w:p w14:paraId="0F9E30C3" w14:textId="77777777" w:rsidR="00A23EDB" w:rsidRPr="00A23EDB" w:rsidRDefault="00A23EDB" w:rsidP="00A23EDB">
      <w:pPr>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8</w:t>
      </w:r>
      <w:r w:rsidRPr="00A23EDB">
        <w:rPr>
          <w:rFonts w:ascii="Times New Roman" w:eastAsia="Times New Roman" w:hAnsi="Times New Roman" w:cs="Times New Roman"/>
          <w:lang w:eastAsia="pt-BR"/>
        </w:rPr>
        <w:t>.2.1. Cabe ao fiscal acompanhar a execução do contrato, registrando em relatório todas as ocorrências relacionadas com a sua execução, determinando o que for necessário à regularização das falhas ou defeitos observados;</w:t>
      </w:r>
    </w:p>
    <w:p w14:paraId="42C1514D" w14:textId="77777777" w:rsidR="00A23EDB" w:rsidRPr="00A23EDB" w:rsidRDefault="00A23EDB" w:rsidP="00A23EDB">
      <w:pPr>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8</w:t>
      </w:r>
      <w:r w:rsidRPr="00A23EDB">
        <w:rPr>
          <w:rFonts w:ascii="Times New Roman" w:eastAsia="Times New Roman" w:hAnsi="Times New Roman" w:cs="Times New Roman"/>
          <w:lang w:eastAsia="pt-BR"/>
        </w:rPr>
        <w:t>.2.2. Cabe ao fiscal relatar ao gestor do contrato eventuais irregularidades cometidas pela CONCESSIONÁRIA no cumprimento de seu contrato;</w:t>
      </w:r>
    </w:p>
    <w:p w14:paraId="0D58D41D" w14:textId="77777777" w:rsidR="00A23EDB" w:rsidRPr="00A23EDB" w:rsidRDefault="00A23EDB" w:rsidP="00A23EDB">
      <w:pPr>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8</w:t>
      </w:r>
      <w:r w:rsidRPr="00A23EDB">
        <w:rPr>
          <w:rFonts w:ascii="Times New Roman" w:eastAsia="Times New Roman" w:hAnsi="Times New Roman" w:cs="Times New Roman"/>
          <w:lang w:eastAsia="pt-BR"/>
        </w:rPr>
        <w:t>.2.3. As notificações das irregularidades constatadas na execução do contrato serão encaminhadas por escrito à CONCESSIONÁRIA, estipulando prazo para as devidas correções;</w:t>
      </w:r>
    </w:p>
    <w:p w14:paraId="23CE078C" w14:textId="77777777" w:rsidR="00A23EDB" w:rsidRPr="00A23EDB" w:rsidRDefault="00A23EDB" w:rsidP="00A23EDB">
      <w:pPr>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8</w:t>
      </w:r>
      <w:r w:rsidRPr="00A23EDB">
        <w:rPr>
          <w:rFonts w:ascii="Times New Roman" w:eastAsia="Times New Roman" w:hAnsi="Times New Roman" w:cs="Times New Roman"/>
          <w:lang w:eastAsia="pt-BR"/>
        </w:rPr>
        <w:t>.2.4. Os esclarecimentos solicitados pelo fiscal do contrato deverão ser prestados imediatamente, salvo quando implicarem em indagações de caráter técnico, hipótese em que serão respondidas no prazo máximo de 24 horas;</w:t>
      </w:r>
    </w:p>
    <w:p w14:paraId="32044360" w14:textId="77777777" w:rsidR="00A23EDB" w:rsidRPr="00A23EDB" w:rsidRDefault="00A23EDB" w:rsidP="00A23EDB">
      <w:pPr>
        <w:tabs>
          <w:tab w:val="left" w:pos="993"/>
        </w:tabs>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8</w:t>
      </w:r>
      <w:r w:rsidRPr="00A23EDB">
        <w:rPr>
          <w:rFonts w:ascii="Times New Roman" w:eastAsia="Times New Roman" w:hAnsi="Times New Roman" w:cs="Times New Roman"/>
          <w:lang w:eastAsia="pt-BR"/>
        </w:rPr>
        <w:t>.2.5. Vencido o prazo dado pela fiscalização para a correção de eventuais falhas e não sanadas as ilicitudes identificadas, a CONCEDENTE aplicará as devidas penalidades.</w:t>
      </w:r>
    </w:p>
    <w:p w14:paraId="68999895" w14:textId="77777777" w:rsidR="00A23EDB" w:rsidRPr="00A23EDB" w:rsidRDefault="00A23EDB" w:rsidP="00A23EDB">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8</w:t>
      </w:r>
      <w:r w:rsidRPr="00A23EDB">
        <w:rPr>
          <w:rFonts w:ascii="Times New Roman" w:eastAsia="Times New Roman" w:hAnsi="Times New Roman" w:cs="Times New Roman"/>
          <w:lang w:eastAsia="pt-BR"/>
        </w:rPr>
        <w:t>.3. A fiscalização não exclui nem reduz a responsabilidade da CONCESSIONÁRIA, inclusive perante terceiros, por qualquer irregularidade, ainda que resultante de imperfeições técnicas, vícios redibitórios ou emprego de material inadequado ou de qualidade inferior e, na ocorrência desta, não implica em corresponsabilidade da CONCEDENTE ou de seus agentes e prepostos, de conformidade com o art. 70 da Lei n.º 8.666/93;</w:t>
      </w:r>
    </w:p>
    <w:p w14:paraId="677F7CBE" w14:textId="77777777" w:rsidR="00A23EDB" w:rsidRPr="00A23EDB" w:rsidRDefault="00A23EDB" w:rsidP="00A23EDB">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8</w:t>
      </w:r>
      <w:r w:rsidRPr="00A23EDB">
        <w:rPr>
          <w:rFonts w:ascii="Times New Roman" w:eastAsia="Times New Roman" w:hAnsi="Times New Roman" w:cs="Times New Roman"/>
          <w:lang w:eastAsia="pt-BR"/>
        </w:rPr>
        <w:t>.4. A CONCESSIONÁRIA deverá permitir aos representantes da CONCEDENTE livre acesso, em qualquer época, sem qualquer aviso prévio, para fiscalização das instalações da concessão, em cumprimento ao que dispõem as determinações legais;</w:t>
      </w:r>
    </w:p>
    <w:p w14:paraId="20E18574" w14:textId="77777777" w:rsidR="00A23EDB" w:rsidRDefault="00A23EDB" w:rsidP="00A23EDB">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8</w:t>
      </w:r>
      <w:r w:rsidRPr="00A23EDB">
        <w:rPr>
          <w:rFonts w:ascii="Times New Roman" w:eastAsia="Times New Roman" w:hAnsi="Times New Roman" w:cs="Times New Roman"/>
          <w:lang w:eastAsia="pt-BR"/>
        </w:rPr>
        <w:t>.5. A ação ou omissão, total ou parcial, da fiscalização da CONCEDENTE sobre a CONCESSIONÁRIA não eximirá esta de total responsabilidade quanto à execução dos referidos serviços.</w:t>
      </w:r>
    </w:p>
    <w:p w14:paraId="06C9735C" w14:textId="77777777" w:rsidR="00A23EDB" w:rsidRPr="00A23EDB" w:rsidRDefault="00A23EDB" w:rsidP="00A23EDB">
      <w:pPr>
        <w:spacing w:before="100" w:beforeAutospacing="1" w:after="119" w:line="240" w:lineRule="auto"/>
        <w:jc w:val="both"/>
        <w:rPr>
          <w:rFonts w:ascii="Times New Roman" w:eastAsia="Times New Roman" w:hAnsi="Times New Roman" w:cs="Times New Roman"/>
          <w:b/>
          <w:lang w:eastAsia="pt-BR"/>
        </w:rPr>
      </w:pPr>
      <w:r w:rsidRPr="00A23EDB">
        <w:rPr>
          <w:rFonts w:ascii="Times New Roman" w:eastAsia="Times New Roman" w:hAnsi="Times New Roman" w:cs="Times New Roman"/>
          <w:b/>
          <w:lang w:eastAsia="pt-BR"/>
        </w:rPr>
        <w:t>9. DETALHAMENTO DOS SERVIÇOS</w:t>
      </w:r>
    </w:p>
    <w:p w14:paraId="795B3715" w14:textId="77777777" w:rsidR="00A23EDB" w:rsidRPr="00A23EDB" w:rsidRDefault="00A23EDB" w:rsidP="00A23EDB">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.1. A CONCESSIONÁRIA deverá utilizar tantos profissionais quantos forem necessários para que o serviço seja prestado com presteza e agilidade, evitando a formação de longas filas em qualquer momento, e também utilizar sistema de senhas para maior comodidade daqueles que se utilizarem dos serviços;</w:t>
      </w:r>
    </w:p>
    <w:p w14:paraId="3B5D1658" w14:textId="77777777" w:rsidR="00A23EDB" w:rsidRPr="00A23EDB" w:rsidRDefault="00A23EDB" w:rsidP="00A23EDB">
      <w:pPr>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.1.1. A CONCESSIONÁRIA deverá manter em lugar visível</w:t>
      </w:r>
      <w:r w:rsidR="002E0B4E">
        <w:rPr>
          <w:rFonts w:ascii="Times New Roman" w:eastAsia="Times New Roman" w:hAnsi="Times New Roman" w:cs="Times New Roman"/>
          <w:lang w:eastAsia="pt-BR"/>
        </w:rPr>
        <w:t xml:space="preserve"> quadro com a relação nominal </w:t>
      </w:r>
      <w:r w:rsidRPr="00A23EDB">
        <w:rPr>
          <w:rFonts w:ascii="Times New Roman" w:eastAsia="Times New Roman" w:hAnsi="Times New Roman" w:cs="Times New Roman"/>
          <w:lang w:eastAsia="pt-BR"/>
        </w:rPr>
        <w:t>dos empregados que executarão os serviços de que trata o objeto deste edital, devidamente atualizada;</w:t>
      </w:r>
    </w:p>
    <w:p w14:paraId="7D2EEF3A" w14:textId="77777777" w:rsidR="00A23EDB" w:rsidRPr="00A23EDB" w:rsidRDefault="00A23EDB" w:rsidP="00A23EDB">
      <w:pPr>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.1.2. Caberá à CONCESSIONÁRIA promover, sem ônus para a CONCEDENTE, cursos de treinamento geral e específico por área de atuação, conforme determina a legislação pertinente;</w:t>
      </w:r>
    </w:p>
    <w:p w14:paraId="0C9C8C4B" w14:textId="77777777" w:rsidR="00A23EDB" w:rsidRPr="00A23EDB" w:rsidRDefault="00A23EDB" w:rsidP="00A23EDB">
      <w:pPr>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.1.3. Um empregado deverá ser alocado para trabalhar exclusivamente no caixa, de acordo com as seguintes condições:</w:t>
      </w:r>
    </w:p>
    <w:p w14:paraId="6CBED569" w14:textId="77777777" w:rsidR="00A23EDB" w:rsidRPr="00A23EDB" w:rsidRDefault="00B1621F" w:rsidP="00FC6D50">
      <w:pPr>
        <w:tabs>
          <w:tab w:val="left" w:pos="1276"/>
        </w:tabs>
        <w:spacing w:before="100" w:beforeAutospacing="1" w:after="119" w:line="240" w:lineRule="auto"/>
        <w:ind w:left="1134"/>
        <w:jc w:val="both"/>
        <w:rPr>
          <w:rFonts w:ascii="Times New Roman" w:eastAsia="Times New Roman" w:hAnsi="Times New Roman" w:cs="Times New Roman"/>
          <w:lang w:eastAsia="pt-BR"/>
        </w:rPr>
      </w:pPr>
      <w:r>
        <w:rPr>
          <w:rFonts w:ascii="Times New Roman" w:eastAsia="Times New Roman" w:hAnsi="Times New Roman" w:cs="Times New Roman"/>
          <w:lang w:eastAsia="pt-BR"/>
        </w:rPr>
        <w:t>a)</w:t>
      </w:r>
      <w:r w:rsidR="00A23EDB" w:rsidRPr="00A23EDB">
        <w:rPr>
          <w:rFonts w:ascii="Times New Roman" w:eastAsia="Times New Roman" w:hAnsi="Times New Roman" w:cs="Times New Roman"/>
          <w:lang w:eastAsia="pt-BR"/>
        </w:rPr>
        <w:t xml:space="preserve"> Deverá usar uniforme em cor diferente, preferencialmente na cor clara; </w:t>
      </w:r>
    </w:p>
    <w:p w14:paraId="700E17E0" w14:textId="77777777" w:rsidR="00A23EDB" w:rsidRPr="00A23EDB" w:rsidRDefault="00B1621F" w:rsidP="00FC6D50">
      <w:pPr>
        <w:tabs>
          <w:tab w:val="left" w:pos="1276"/>
        </w:tabs>
        <w:spacing w:before="100" w:beforeAutospacing="1" w:after="119" w:line="240" w:lineRule="auto"/>
        <w:ind w:left="1134"/>
        <w:jc w:val="both"/>
        <w:rPr>
          <w:rFonts w:ascii="Times New Roman" w:eastAsia="Times New Roman" w:hAnsi="Times New Roman" w:cs="Times New Roman"/>
          <w:lang w:eastAsia="pt-BR"/>
        </w:rPr>
      </w:pPr>
      <w:r>
        <w:rPr>
          <w:rFonts w:ascii="Times New Roman" w:eastAsia="Times New Roman" w:hAnsi="Times New Roman" w:cs="Times New Roman"/>
          <w:lang w:eastAsia="pt-BR"/>
        </w:rPr>
        <w:t>b)</w:t>
      </w:r>
      <w:r w:rsidR="00A23EDB" w:rsidRPr="00A23EDB">
        <w:rPr>
          <w:rFonts w:ascii="Times New Roman" w:eastAsia="Times New Roman" w:hAnsi="Times New Roman" w:cs="Times New Roman"/>
          <w:lang w:eastAsia="pt-BR"/>
        </w:rPr>
        <w:t xml:space="preserve"> Não poderá preparar nem servir alimentos; </w:t>
      </w:r>
    </w:p>
    <w:p w14:paraId="67B6DA98" w14:textId="77777777" w:rsidR="00A23EDB" w:rsidRPr="00E40E7A" w:rsidRDefault="00B1621F" w:rsidP="00FC6D50">
      <w:pPr>
        <w:tabs>
          <w:tab w:val="left" w:pos="1276"/>
        </w:tabs>
        <w:spacing w:before="100" w:beforeAutospacing="1" w:after="119" w:line="240" w:lineRule="auto"/>
        <w:ind w:left="1134"/>
        <w:jc w:val="both"/>
        <w:rPr>
          <w:rFonts w:ascii="Times New Roman" w:eastAsia="Times New Roman" w:hAnsi="Times New Roman" w:cs="Times New Roman"/>
          <w:lang w:eastAsia="pt-BR"/>
        </w:rPr>
      </w:pPr>
      <w:r>
        <w:rPr>
          <w:rFonts w:ascii="Times New Roman" w:eastAsia="Times New Roman" w:hAnsi="Times New Roman" w:cs="Times New Roman"/>
          <w:lang w:eastAsia="pt-BR"/>
        </w:rPr>
        <w:t>c)</w:t>
      </w:r>
      <w:r w:rsidR="00A23EDB" w:rsidRPr="00A23EDB">
        <w:rPr>
          <w:rFonts w:ascii="Times New Roman" w:eastAsia="Times New Roman" w:hAnsi="Times New Roman" w:cs="Times New Roman"/>
          <w:lang w:eastAsia="pt-BR"/>
        </w:rPr>
        <w:t xml:space="preserve"> Não poderá manipular objetos, instrumentos e utensílios que entrarão em cont</w:t>
      </w:r>
      <w:r w:rsidR="00A23EDB" w:rsidRPr="00E40E7A">
        <w:rPr>
          <w:rFonts w:ascii="Times New Roman" w:eastAsia="Times New Roman" w:hAnsi="Times New Roman" w:cs="Times New Roman"/>
          <w:lang w:eastAsia="pt-BR"/>
        </w:rPr>
        <w:t>ato com alimentos.</w:t>
      </w:r>
    </w:p>
    <w:p w14:paraId="6CECDA8C" w14:textId="77777777" w:rsidR="00A23EDB" w:rsidRPr="00E40E7A" w:rsidRDefault="00B1621F" w:rsidP="00FC6D50">
      <w:pPr>
        <w:tabs>
          <w:tab w:val="left" w:pos="1276"/>
        </w:tabs>
        <w:spacing w:before="100" w:beforeAutospacing="1" w:after="119" w:line="240" w:lineRule="auto"/>
        <w:ind w:left="1134"/>
        <w:jc w:val="both"/>
        <w:rPr>
          <w:rFonts w:ascii="Times New Roman" w:eastAsia="Times New Roman" w:hAnsi="Times New Roman" w:cs="Times New Roman"/>
          <w:lang w:eastAsia="pt-BR"/>
        </w:rPr>
      </w:pPr>
      <w:r>
        <w:rPr>
          <w:rFonts w:ascii="Times New Roman" w:eastAsia="Times New Roman" w:hAnsi="Times New Roman" w:cs="Times New Roman"/>
          <w:lang w:eastAsia="pt-BR"/>
        </w:rPr>
        <w:t>d)</w:t>
      </w:r>
      <w:r w:rsidR="00A23EDB" w:rsidRPr="00E40E7A">
        <w:rPr>
          <w:rFonts w:ascii="Times New Roman" w:eastAsia="Times New Roman" w:hAnsi="Times New Roman" w:cs="Times New Roman"/>
          <w:lang w:eastAsia="pt-BR"/>
        </w:rPr>
        <w:t xml:space="preserve"> Não poderá transitar nas dependências da cozinha nem na área interna do balcão de atendimento ao cliente.</w:t>
      </w:r>
    </w:p>
    <w:p w14:paraId="0A4AB3DF" w14:textId="70CAC73A" w:rsidR="00561F26" w:rsidRPr="0051344C" w:rsidRDefault="00561F26" w:rsidP="00283963">
      <w:pPr>
        <w:tabs>
          <w:tab w:val="left" w:pos="851"/>
        </w:tabs>
        <w:autoSpaceDE w:val="0"/>
        <w:autoSpaceDN w:val="0"/>
        <w:adjustRightInd w:val="0"/>
        <w:spacing w:after="0" w:line="240" w:lineRule="auto"/>
        <w:ind w:left="426"/>
        <w:jc w:val="both"/>
        <w:rPr>
          <w:rFonts w:ascii="Times New Roman" w:hAnsi="Times New Roman" w:cs="Times New Roman"/>
        </w:rPr>
      </w:pPr>
      <w:r w:rsidRPr="0051344C">
        <w:rPr>
          <w:rFonts w:ascii="Times New Roman" w:hAnsi="Times New Roman" w:cs="Times New Roman"/>
          <w:bCs/>
        </w:rPr>
        <w:t>9.1.</w:t>
      </w:r>
      <w:r w:rsidR="00283963">
        <w:rPr>
          <w:rFonts w:ascii="Times New Roman" w:hAnsi="Times New Roman" w:cs="Times New Roman"/>
          <w:bCs/>
        </w:rPr>
        <w:t>4</w:t>
      </w:r>
      <w:r w:rsidRPr="0051344C">
        <w:rPr>
          <w:rFonts w:ascii="Times New Roman" w:hAnsi="Times New Roman" w:cs="Times New Roman"/>
          <w:bCs/>
        </w:rPr>
        <w:t>.</w:t>
      </w:r>
      <w:r w:rsidRPr="0051344C">
        <w:rPr>
          <w:rFonts w:ascii="Times New Roman" w:hAnsi="Times New Roman" w:cs="Times New Roman"/>
          <w:b/>
          <w:bCs/>
        </w:rPr>
        <w:t xml:space="preserve"> </w:t>
      </w:r>
      <w:r w:rsidRPr="0051344C">
        <w:rPr>
          <w:rFonts w:ascii="Times New Roman" w:hAnsi="Times New Roman" w:cs="Times New Roman"/>
        </w:rPr>
        <w:t>Todos os Gêneros, condimentos ou quaisquer componentes utilizados na elaboração dos lanches, bem como de seus acompanhamentos, deverão ser de primeira qualidade e apresentarem-se em perfeitas condições de preservação, garantindo o bem estar da comunidade e deverão ter seus recebimentos programados dentro do expediente administrativo da contratante, podendo ser fiscalizado pelos Órgãos competentes da Saúde e da Vigilância Sanitária.</w:t>
      </w:r>
    </w:p>
    <w:p w14:paraId="6EE326E9" w14:textId="77777777" w:rsidR="00561F26" w:rsidRPr="0051344C" w:rsidRDefault="00561F26" w:rsidP="0051344C">
      <w:pPr>
        <w:autoSpaceDE w:val="0"/>
        <w:autoSpaceDN w:val="0"/>
        <w:adjustRightInd w:val="0"/>
        <w:spacing w:after="0" w:line="240" w:lineRule="auto"/>
        <w:ind w:left="426"/>
        <w:jc w:val="both"/>
        <w:rPr>
          <w:rFonts w:ascii="Times New Roman" w:hAnsi="Times New Roman" w:cs="Times New Roman"/>
        </w:rPr>
      </w:pPr>
    </w:p>
    <w:p w14:paraId="1B589BA1" w14:textId="77777777" w:rsidR="00561F26" w:rsidRPr="0051344C" w:rsidRDefault="00561F26" w:rsidP="00283963">
      <w:pPr>
        <w:autoSpaceDE w:val="0"/>
        <w:autoSpaceDN w:val="0"/>
        <w:adjustRightInd w:val="0"/>
        <w:spacing w:after="0" w:line="240" w:lineRule="auto"/>
        <w:jc w:val="both"/>
        <w:rPr>
          <w:rFonts w:ascii="Times New Roman" w:hAnsi="Times New Roman" w:cs="Times New Roman"/>
        </w:rPr>
      </w:pPr>
      <w:r w:rsidRPr="0051344C">
        <w:rPr>
          <w:rFonts w:ascii="Times New Roman" w:hAnsi="Times New Roman" w:cs="Times New Roman"/>
          <w:bCs/>
        </w:rPr>
        <w:t>9.2</w:t>
      </w:r>
      <w:r w:rsidRPr="0051344C">
        <w:rPr>
          <w:rFonts w:ascii="Times New Roman" w:hAnsi="Times New Roman" w:cs="Times New Roman"/>
          <w:b/>
          <w:bCs/>
        </w:rPr>
        <w:t xml:space="preserve"> </w:t>
      </w:r>
      <w:r w:rsidRPr="0051344C">
        <w:rPr>
          <w:rFonts w:ascii="Times New Roman" w:hAnsi="Times New Roman" w:cs="Times New Roman"/>
        </w:rPr>
        <w:t>Utilizar materiais novos, limpos e descartáveis, quando for o caso.</w:t>
      </w:r>
    </w:p>
    <w:p w14:paraId="31572104" w14:textId="77777777" w:rsidR="00561F26" w:rsidRPr="0051344C" w:rsidRDefault="00561F26" w:rsidP="00283963">
      <w:pPr>
        <w:autoSpaceDE w:val="0"/>
        <w:autoSpaceDN w:val="0"/>
        <w:adjustRightInd w:val="0"/>
        <w:spacing w:after="0" w:line="240" w:lineRule="auto"/>
        <w:jc w:val="both"/>
        <w:rPr>
          <w:rFonts w:ascii="Times New Roman" w:hAnsi="Times New Roman" w:cs="Times New Roman"/>
        </w:rPr>
      </w:pPr>
    </w:p>
    <w:p w14:paraId="769A72C3" w14:textId="77777777" w:rsidR="00561F26" w:rsidRPr="0051344C" w:rsidRDefault="00561F26" w:rsidP="00283963">
      <w:pPr>
        <w:autoSpaceDE w:val="0"/>
        <w:autoSpaceDN w:val="0"/>
        <w:adjustRightInd w:val="0"/>
        <w:spacing w:after="0" w:line="240" w:lineRule="auto"/>
        <w:jc w:val="both"/>
        <w:rPr>
          <w:rFonts w:ascii="Times New Roman" w:hAnsi="Times New Roman" w:cs="Times New Roman"/>
          <w:bCs/>
        </w:rPr>
      </w:pPr>
      <w:r w:rsidRPr="0051344C">
        <w:rPr>
          <w:rFonts w:ascii="Times New Roman" w:hAnsi="Times New Roman" w:cs="Times New Roman"/>
          <w:bCs/>
        </w:rPr>
        <w:t>9.3 Utilizar sempre garfos, pegadores de alimentos e guardanapos de papel para</w:t>
      </w:r>
      <w:r w:rsidR="0051344C">
        <w:rPr>
          <w:rFonts w:ascii="Times New Roman" w:hAnsi="Times New Roman" w:cs="Times New Roman"/>
          <w:bCs/>
        </w:rPr>
        <w:t xml:space="preserve"> </w:t>
      </w:r>
      <w:r w:rsidRPr="0051344C">
        <w:rPr>
          <w:rFonts w:ascii="Times New Roman" w:hAnsi="Times New Roman" w:cs="Times New Roman"/>
          <w:bCs/>
        </w:rPr>
        <w:t>manusear os alimentos.</w:t>
      </w:r>
    </w:p>
    <w:p w14:paraId="1E319AA7" w14:textId="77777777" w:rsidR="00561F26" w:rsidRPr="0051344C" w:rsidRDefault="00561F26" w:rsidP="00283963">
      <w:pPr>
        <w:autoSpaceDE w:val="0"/>
        <w:autoSpaceDN w:val="0"/>
        <w:adjustRightInd w:val="0"/>
        <w:spacing w:after="0" w:line="240" w:lineRule="auto"/>
        <w:jc w:val="both"/>
        <w:rPr>
          <w:rFonts w:ascii="Times New Roman" w:hAnsi="Times New Roman" w:cs="Times New Roman"/>
          <w:b/>
          <w:bCs/>
        </w:rPr>
      </w:pPr>
    </w:p>
    <w:p w14:paraId="7006BD3A" w14:textId="77777777" w:rsidR="00561F26" w:rsidRPr="0051344C" w:rsidRDefault="00561F26" w:rsidP="00283963">
      <w:pPr>
        <w:autoSpaceDE w:val="0"/>
        <w:autoSpaceDN w:val="0"/>
        <w:adjustRightInd w:val="0"/>
        <w:spacing w:after="0" w:line="240" w:lineRule="auto"/>
        <w:jc w:val="both"/>
        <w:rPr>
          <w:rFonts w:ascii="Times New Roman" w:hAnsi="Times New Roman" w:cs="Times New Roman"/>
        </w:rPr>
      </w:pPr>
      <w:r w:rsidRPr="0051344C">
        <w:rPr>
          <w:rFonts w:ascii="Times New Roman" w:hAnsi="Times New Roman" w:cs="Times New Roman"/>
          <w:bCs/>
        </w:rPr>
        <w:t>9.4</w:t>
      </w:r>
      <w:r w:rsidRPr="0051344C">
        <w:rPr>
          <w:rFonts w:ascii="Times New Roman" w:hAnsi="Times New Roman" w:cs="Times New Roman"/>
          <w:b/>
          <w:bCs/>
        </w:rPr>
        <w:t xml:space="preserve"> </w:t>
      </w:r>
      <w:r w:rsidRPr="0051344C">
        <w:rPr>
          <w:rFonts w:ascii="Times New Roman" w:hAnsi="Times New Roman" w:cs="Times New Roman"/>
        </w:rPr>
        <w:t>Os ingredientes necessários para o preparo dos lanches deverão ser de boa qualidade,</w:t>
      </w:r>
      <w:r w:rsidR="0051344C">
        <w:rPr>
          <w:rFonts w:ascii="Times New Roman" w:hAnsi="Times New Roman" w:cs="Times New Roman"/>
        </w:rPr>
        <w:t xml:space="preserve"> </w:t>
      </w:r>
      <w:r w:rsidRPr="0051344C">
        <w:rPr>
          <w:rFonts w:ascii="Times New Roman" w:hAnsi="Times New Roman" w:cs="Times New Roman"/>
        </w:rPr>
        <w:t>de procedência conhecida e dentro do prazo de validade.</w:t>
      </w:r>
    </w:p>
    <w:p w14:paraId="4D963BA0" w14:textId="77777777" w:rsidR="00561F26" w:rsidRPr="0051344C" w:rsidRDefault="00561F26" w:rsidP="00283963">
      <w:pPr>
        <w:autoSpaceDE w:val="0"/>
        <w:autoSpaceDN w:val="0"/>
        <w:adjustRightInd w:val="0"/>
        <w:spacing w:after="0" w:line="240" w:lineRule="auto"/>
        <w:jc w:val="both"/>
        <w:rPr>
          <w:rFonts w:ascii="Times New Roman" w:hAnsi="Times New Roman" w:cs="Times New Roman"/>
        </w:rPr>
      </w:pPr>
    </w:p>
    <w:p w14:paraId="177A5626" w14:textId="77777777" w:rsidR="00561F26" w:rsidRPr="0051344C" w:rsidRDefault="00561F26" w:rsidP="00283963">
      <w:pPr>
        <w:autoSpaceDE w:val="0"/>
        <w:autoSpaceDN w:val="0"/>
        <w:adjustRightInd w:val="0"/>
        <w:spacing w:after="0" w:line="240" w:lineRule="auto"/>
        <w:jc w:val="both"/>
        <w:rPr>
          <w:rFonts w:ascii="Times New Roman" w:eastAsia="Times New Roman" w:hAnsi="Times New Roman" w:cs="Times New Roman"/>
          <w:lang w:eastAsia="pt-BR"/>
        </w:rPr>
      </w:pPr>
      <w:r w:rsidRPr="0051344C">
        <w:rPr>
          <w:rFonts w:ascii="Times New Roman" w:hAnsi="Times New Roman" w:cs="Times New Roman"/>
          <w:bCs/>
        </w:rPr>
        <w:t>9.5 Os lanches deverão ser frescos e com boa aparência, dando especial atenção para lanches de baixo teor de gordura e açúcar.</w:t>
      </w:r>
    </w:p>
    <w:p w14:paraId="4B47AE4B" w14:textId="77777777" w:rsidR="00A23EDB" w:rsidRPr="00A23EDB" w:rsidRDefault="00A23EDB" w:rsidP="00E40E7A">
      <w:pPr>
        <w:spacing w:before="100" w:beforeAutospacing="1" w:after="119" w:line="240" w:lineRule="auto"/>
        <w:jc w:val="both"/>
        <w:rPr>
          <w:rFonts w:ascii="Times New Roman" w:eastAsia="Times New Roman" w:hAnsi="Times New Roman" w:cs="Times New Roman"/>
          <w:lang w:eastAsia="pt-BR"/>
        </w:rPr>
      </w:pPr>
      <w:r w:rsidRPr="00E40E7A">
        <w:rPr>
          <w:rFonts w:ascii="Times New Roman" w:eastAsia="Times New Roman" w:hAnsi="Times New Roman" w:cs="Times New Roman"/>
          <w:lang w:eastAsia="pt-BR"/>
        </w:rPr>
        <w:t>9.</w:t>
      </w:r>
      <w:r w:rsidR="00561F26" w:rsidRPr="00E40E7A">
        <w:rPr>
          <w:rFonts w:ascii="Times New Roman" w:eastAsia="Times New Roman" w:hAnsi="Times New Roman" w:cs="Times New Roman"/>
          <w:lang w:eastAsia="pt-BR"/>
        </w:rPr>
        <w:t>6</w:t>
      </w:r>
      <w:r w:rsidRPr="00E40E7A">
        <w:rPr>
          <w:rFonts w:ascii="Times New Roman" w:eastAsia="Times New Roman" w:hAnsi="Times New Roman" w:cs="Times New Roman"/>
          <w:lang w:eastAsia="pt-BR"/>
        </w:rPr>
        <w:t>. A CONCESSIONÁRIA deverá oferecer em todos os meses do ano, pelo menos os seguintes produtos</w:t>
      </w:r>
      <w:r w:rsidRPr="00A23EDB">
        <w:rPr>
          <w:rFonts w:ascii="Times New Roman" w:eastAsia="Times New Roman" w:hAnsi="Times New Roman" w:cs="Times New Roman"/>
          <w:lang w:eastAsia="pt-BR"/>
        </w:rPr>
        <w:t>:</w:t>
      </w:r>
    </w:p>
    <w:p w14:paraId="17F65FD2" w14:textId="77777777" w:rsidR="00A23EDB" w:rsidRPr="00A23EDB" w:rsidRDefault="00A23EDB">
      <w:pPr>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E527FB">
        <w:rPr>
          <w:rFonts w:ascii="Times New Roman" w:eastAsia="Times New Roman" w:hAnsi="Times New Roman" w:cs="Times New Roman"/>
          <w:lang w:eastAsia="pt-BR"/>
        </w:rPr>
        <w:t>6</w:t>
      </w:r>
      <w:r w:rsidRPr="00A23EDB">
        <w:rPr>
          <w:rFonts w:ascii="Times New Roman" w:eastAsia="Times New Roman" w:hAnsi="Times New Roman" w:cs="Times New Roman"/>
          <w:lang w:eastAsia="pt-BR"/>
        </w:rPr>
        <w:t xml:space="preserve">.1. </w:t>
      </w:r>
      <w:r w:rsidR="001C74F2">
        <w:rPr>
          <w:rFonts w:ascii="Times New Roman" w:eastAsia="Times New Roman" w:hAnsi="Times New Roman" w:cs="Times New Roman"/>
          <w:lang w:eastAsia="pt-BR"/>
        </w:rPr>
        <w:t>Quatro</w:t>
      </w:r>
      <w:r w:rsidR="001C74F2" w:rsidRPr="00A23EDB">
        <w:rPr>
          <w:rFonts w:ascii="Times New Roman" w:eastAsia="Times New Roman" w:hAnsi="Times New Roman" w:cs="Times New Roman"/>
          <w:lang w:eastAsia="pt-BR"/>
        </w:rPr>
        <w:t xml:space="preserve"> </w:t>
      </w:r>
      <w:r w:rsidRPr="00A23EDB">
        <w:rPr>
          <w:rFonts w:ascii="Times New Roman" w:eastAsia="Times New Roman" w:hAnsi="Times New Roman" w:cs="Times New Roman"/>
          <w:lang w:eastAsia="pt-BR"/>
        </w:rPr>
        <w:t>tipos de salgados assados com opções para vegetarianos, celíacos e consumidores com intolerância à lactose;</w:t>
      </w:r>
    </w:p>
    <w:p w14:paraId="61C6B655" w14:textId="77777777" w:rsidR="00A23EDB" w:rsidRPr="00A23EDB" w:rsidRDefault="00A23EDB">
      <w:pPr>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E527FB">
        <w:rPr>
          <w:rFonts w:ascii="Times New Roman" w:eastAsia="Times New Roman" w:hAnsi="Times New Roman" w:cs="Times New Roman"/>
          <w:lang w:eastAsia="pt-BR"/>
        </w:rPr>
        <w:t>6</w:t>
      </w:r>
      <w:r w:rsidRPr="00A23EDB">
        <w:rPr>
          <w:rFonts w:ascii="Times New Roman" w:eastAsia="Times New Roman" w:hAnsi="Times New Roman" w:cs="Times New Roman"/>
          <w:lang w:eastAsia="pt-BR"/>
        </w:rPr>
        <w:t>.2. Sanduíches quentes e frios com opções para vegetarianos, celíacos e consumidores com intolerância à lactose;</w:t>
      </w:r>
    </w:p>
    <w:p w14:paraId="1F4DB9D1" w14:textId="77777777" w:rsidR="00A23EDB" w:rsidRPr="00A23EDB" w:rsidRDefault="00A23EDB" w:rsidP="009926B6">
      <w:pPr>
        <w:spacing w:before="100" w:beforeAutospacing="1" w:after="120" w:line="240" w:lineRule="auto"/>
        <w:ind w:left="425"/>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E527FB">
        <w:rPr>
          <w:rFonts w:ascii="Times New Roman" w:eastAsia="Times New Roman" w:hAnsi="Times New Roman" w:cs="Times New Roman"/>
          <w:lang w:eastAsia="pt-BR"/>
        </w:rPr>
        <w:t>6</w:t>
      </w:r>
      <w:r w:rsidRPr="00A23EDB">
        <w:rPr>
          <w:rFonts w:ascii="Times New Roman" w:eastAsia="Times New Roman" w:hAnsi="Times New Roman" w:cs="Times New Roman"/>
          <w:lang w:eastAsia="pt-BR"/>
        </w:rPr>
        <w:t>.3. Doces/Sobremesas diversas com opções para vegetarianos, celíacos e consumidores com intolerância à lactose, incluindo:</w:t>
      </w:r>
    </w:p>
    <w:p w14:paraId="03DE3FBA" w14:textId="77777777" w:rsidR="00A23EDB" w:rsidRPr="00A23EDB" w:rsidRDefault="00E527FB">
      <w:pPr>
        <w:tabs>
          <w:tab w:val="left" w:pos="1134"/>
        </w:tabs>
        <w:spacing w:before="100" w:beforeAutospacing="1" w:after="119" w:line="240" w:lineRule="auto"/>
        <w:ind w:left="993"/>
        <w:jc w:val="both"/>
        <w:rPr>
          <w:rFonts w:ascii="Times New Roman" w:eastAsia="Times New Roman" w:hAnsi="Times New Roman" w:cs="Times New Roman"/>
          <w:lang w:eastAsia="pt-BR"/>
        </w:rPr>
      </w:pPr>
      <w:r>
        <w:rPr>
          <w:rFonts w:ascii="Times New Roman" w:eastAsia="Times New Roman" w:hAnsi="Times New Roman" w:cs="Times New Roman"/>
          <w:lang w:eastAsia="pt-BR"/>
        </w:rPr>
        <w:t>a)</w:t>
      </w:r>
      <w:r w:rsidR="00A23EDB" w:rsidRPr="00A23EDB">
        <w:rPr>
          <w:rFonts w:ascii="Times New Roman" w:eastAsia="Times New Roman" w:hAnsi="Times New Roman" w:cs="Times New Roman"/>
          <w:lang w:eastAsia="pt-BR"/>
        </w:rPr>
        <w:t xml:space="preserve"> </w:t>
      </w:r>
      <w:r w:rsidR="001C74F2" w:rsidRPr="00A23EDB">
        <w:rPr>
          <w:rFonts w:ascii="Times New Roman" w:eastAsia="Times New Roman" w:hAnsi="Times New Roman" w:cs="Times New Roman"/>
          <w:lang w:eastAsia="pt-BR"/>
        </w:rPr>
        <w:t>Salada de frutas</w:t>
      </w:r>
      <w:r w:rsidR="00A23EDB" w:rsidRPr="00A23EDB">
        <w:rPr>
          <w:rFonts w:ascii="Times New Roman" w:eastAsia="Times New Roman" w:hAnsi="Times New Roman" w:cs="Times New Roman"/>
          <w:lang w:eastAsia="pt-BR"/>
        </w:rPr>
        <w:t>;</w:t>
      </w:r>
    </w:p>
    <w:p w14:paraId="003F69E9" w14:textId="77777777" w:rsidR="00A23EDB" w:rsidRPr="00A23EDB" w:rsidRDefault="00E527FB">
      <w:pPr>
        <w:tabs>
          <w:tab w:val="left" w:pos="1134"/>
        </w:tabs>
        <w:spacing w:before="100" w:beforeAutospacing="1" w:after="119" w:line="240" w:lineRule="auto"/>
        <w:ind w:left="993"/>
        <w:jc w:val="both"/>
        <w:rPr>
          <w:rFonts w:ascii="Times New Roman" w:eastAsia="Times New Roman" w:hAnsi="Times New Roman" w:cs="Times New Roman"/>
          <w:lang w:eastAsia="pt-BR"/>
        </w:rPr>
      </w:pPr>
      <w:r>
        <w:rPr>
          <w:rFonts w:ascii="Times New Roman" w:eastAsia="Times New Roman" w:hAnsi="Times New Roman" w:cs="Times New Roman"/>
          <w:lang w:eastAsia="pt-BR"/>
        </w:rPr>
        <w:t>b)</w:t>
      </w:r>
      <w:r w:rsidR="00A23EDB" w:rsidRPr="00A23EDB">
        <w:rPr>
          <w:rFonts w:ascii="Times New Roman" w:eastAsia="Times New Roman" w:hAnsi="Times New Roman" w:cs="Times New Roman"/>
          <w:lang w:eastAsia="pt-BR"/>
        </w:rPr>
        <w:t xml:space="preserve"> </w:t>
      </w:r>
      <w:r w:rsidR="001C74F2" w:rsidRPr="00A23EDB">
        <w:rPr>
          <w:rFonts w:ascii="Times New Roman" w:eastAsia="Times New Roman" w:hAnsi="Times New Roman" w:cs="Times New Roman"/>
          <w:lang w:eastAsia="pt-BR"/>
        </w:rPr>
        <w:t>Bolos</w:t>
      </w:r>
      <w:r w:rsidR="00A23EDB" w:rsidRPr="00A23EDB">
        <w:rPr>
          <w:rFonts w:ascii="Times New Roman" w:eastAsia="Times New Roman" w:hAnsi="Times New Roman" w:cs="Times New Roman"/>
          <w:lang w:eastAsia="pt-BR"/>
        </w:rPr>
        <w:t>;</w:t>
      </w:r>
    </w:p>
    <w:p w14:paraId="1BCED0FC" w14:textId="77777777" w:rsidR="00A23EDB" w:rsidRPr="00162545" w:rsidRDefault="00E527FB">
      <w:pPr>
        <w:tabs>
          <w:tab w:val="left" w:pos="1134"/>
        </w:tabs>
        <w:spacing w:before="100" w:beforeAutospacing="1" w:after="119" w:line="240" w:lineRule="auto"/>
        <w:ind w:left="993"/>
        <w:jc w:val="both"/>
        <w:rPr>
          <w:rFonts w:ascii="Times New Roman" w:eastAsia="Times New Roman" w:hAnsi="Times New Roman" w:cs="Times New Roman"/>
          <w:lang w:eastAsia="pt-BR"/>
        </w:rPr>
      </w:pPr>
      <w:r w:rsidRPr="00162545">
        <w:rPr>
          <w:rFonts w:ascii="Times New Roman" w:eastAsia="Times New Roman" w:hAnsi="Times New Roman" w:cs="Times New Roman"/>
          <w:lang w:eastAsia="pt-BR"/>
        </w:rPr>
        <w:t>c)</w:t>
      </w:r>
      <w:r w:rsidR="006313CF" w:rsidRPr="00162545">
        <w:rPr>
          <w:rFonts w:ascii="Times New Roman" w:eastAsia="Times New Roman" w:hAnsi="Times New Roman" w:cs="Times New Roman"/>
          <w:lang w:eastAsia="pt-BR"/>
        </w:rPr>
        <w:t xml:space="preserve"> </w:t>
      </w:r>
      <w:r w:rsidR="001C74F2" w:rsidRPr="00162545">
        <w:rPr>
          <w:rFonts w:ascii="Times New Roman" w:eastAsia="Times New Roman" w:hAnsi="Times New Roman" w:cs="Times New Roman"/>
          <w:lang w:eastAsia="pt-BR"/>
        </w:rPr>
        <w:t>Docinhos</w:t>
      </w:r>
      <w:r w:rsidR="00A23EDB" w:rsidRPr="00162545">
        <w:rPr>
          <w:rFonts w:ascii="Times New Roman" w:eastAsia="Times New Roman" w:hAnsi="Times New Roman" w:cs="Times New Roman"/>
          <w:lang w:eastAsia="pt-BR"/>
        </w:rPr>
        <w:t>.</w:t>
      </w:r>
    </w:p>
    <w:p w14:paraId="68341602" w14:textId="77777777" w:rsidR="009926B6" w:rsidRPr="00CC4150" w:rsidRDefault="009926B6" w:rsidP="009926B6">
      <w:pPr>
        <w:tabs>
          <w:tab w:val="left" w:pos="1134"/>
        </w:tabs>
        <w:spacing w:before="100" w:beforeAutospacing="1" w:after="120" w:line="240" w:lineRule="auto"/>
        <w:ind w:left="425"/>
        <w:jc w:val="both"/>
        <w:rPr>
          <w:rFonts w:ascii="Times New Roman" w:eastAsia="Times New Roman" w:hAnsi="Times New Roman" w:cs="Times New Roman"/>
          <w:lang w:eastAsia="pt-BR"/>
        </w:rPr>
      </w:pPr>
      <w:r w:rsidRPr="00CC4150">
        <w:rPr>
          <w:rFonts w:ascii="Times New Roman" w:eastAsia="Times New Roman" w:hAnsi="Times New Roman" w:cs="Times New Roman"/>
          <w:lang w:eastAsia="pt-BR"/>
        </w:rPr>
        <w:t>9.6.4 – Deverá haver oferta regular de, ao menos, dois tipos de salgados e dois tipos de doces para cada grupo de consumidores citados nos itens 9.6.1 a 9.6.3.</w:t>
      </w:r>
    </w:p>
    <w:p w14:paraId="3F9E064D" w14:textId="77FBA050" w:rsidR="009922CF" w:rsidRPr="00CC4150" w:rsidRDefault="009922CF" w:rsidP="009926B6">
      <w:pPr>
        <w:tabs>
          <w:tab w:val="left" w:pos="1134"/>
        </w:tabs>
        <w:spacing w:before="100" w:beforeAutospacing="1" w:after="120" w:line="240" w:lineRule="auto"/>
        <w:ind w:left="425"/>
        <w:jc w:val="both"/>
        <w:rPr>
          <w:rFonts w:ascii="Times New Roman" w:eastAsia="Times New Roman" w:hAnsi="Times New Roman" w:cs="Times New Roman"/>
          <w:lang w:eastAsia="pt-BR"/>
        </w:rPr>
      </w:pPr>
      <w:r w:rsidRPr="00CC4150">
        <w:rPr>
          <w:rFonts w:ascii="Times New Roman" w:eastAsia="Times New Roman" w:hAnsi="Times New Roman" w:cs="Times New Roman"/>
          <w:lang w:eastAsia="pt-BR"/>
        </w:rPr>
        <w:t>9.6.5. – Os alimentos para celíacos devem ter local de preparo e de armazenamento exclusivos.</w:t>
      </w:r>
    </w:p>
    <w:p w14:paraId="313D3760" w14:textId="218A77D1" w:rsidR="00A23EDB" w:rsidRPr="00A23EDB" w:rsidRDefault="00A23EDB" w:rsidP="00283963">
      <w:pPr>
        <w:tabs>
          <w:tab w:val="left" w:pos="284"/>
        </w:tabs>
        <w:spacing w:before="100" w:beforeAutospacing="1" w:after="119" w:line="240" w:lineRule="auto"/>
        <w:ind w:left="426"/>
        <w:jc w:val="both"/>
        <w:rPr>
          <w:rFonts w:ascii="Times New Roman" w:eastAsia="Times New Roman" w:hAnsi="Times New Roman" w:cs="Times New Roman"/>
          <w:lang w:eastAsia="pt-BR"/>
        </w:rPr>
      </w:pPr>
      <w:r w:rsidRPr="00CC4150">
        <w:rPr>
          <w:rFonts w:ascii="Times New Roman" w:eastAsia="Times New Roman" w:hAnsi="Times New Roman" w:cs="Times New Roman"/>
          <w:lang w:eastAsia="pt-BR"/>
        </w:rPr>
        <w:t>9.</w:t>
      </w:r>
      <w:r w:rsidR="00E527FB" w:rsidRPr="00CC4150">
        <w:rPr>
          <w:rFonts w:ascii="Times New Roman" w:eastAsia="Times New Roman" w:hAnsi="Times New Roman" w:cs="Times New Roman"/>
          <w:lang w:eastAsia="pt-BR"/>
        </w:rPr>
        <w:t>6</w:t>
      </w:r>
      <w:r w:rsidRPr="00CC4150">
        <w:rPr>
          <w:rFonts w:ascii="Times New Roman" w:eastAsia="Times New Roman" w:hAnsi="Times New Roman" w:cs="Times New Roman"/>
          <w:lang w:eastAsia="pt-BR"/>
        </w:rPr>
        <w:t>.</w:t>
      </w:r>
      <w:r w:rsidR="009922CF" w:rsidRPr="00CC4150">
        <w:rPr>
          <w:rFonts w:ascii="Times New Roman" w:eastAsia="Times New Roman" w:hAnsi="Times New Roman" w:cs="Times New Roman"/>
          <w:lang w:eastAsia="pt-BR"/>
        </w:rPr>
        <w:t>6</w:t>
      </w:r>
      <w:r w:rsidRPr="00162545">
        <w:rPr>
          <w:rFonts w:ascii="Times New Roman" w:eastAsia="Times New Roman" w:hAnsi="Times New Roman" w:cs="Times New Roman"/>
          <w:lang w:eastAsia="pt-BR"/>
        </w:rPr>
        <w:t>. Bebidas diversas com opções para vegetarianos, celíacos e consumidores com intolerância à lactose</w:t>
      </w:r>
      <w:r w:rsidRPr="00A23EDB">
        <w:rPr>
          <w:rFonts w:ascii="Times New Roman" w:eastAsia="Times New Roman" w:hAnsi="Times New Roman" w:cs="Times New Roman"/>
          <w:lang w:eastAsia="pt-BR"/>
        </w:rPr>
        <w:t>, incluindo</w:t>
      </w:r>
      <w:r w:rsidR="00B1621F">
        <w:rPr>
          <w:rFonts w:ascii="Times New Roman" w:eastAsia="Times New Roman" w:hAnsi="Times New Roman" w:cs="Times New Roman"/>
          <w:lang w:eastAsia="pt-BR"/>
        </w:rPr>
        <w:t>:</w:t>
      </w:r>
    </w:p>
    <w:p w14:paraId="14821FE4" w14:textId="77777777" w:rsidR="00A23EDB" w:rsidRPr="00A23EDB" w:rsidRDefault="00E527FB">
      <w:pPr>
        <w:tabs>
          <w:tab w:val="left" w:pos="1134"/>
        </w:tabs>
        <w:spacing w:before="100" w:beforeAutospacing="1" w:after="119" w:line="240" w:lineRule="auto"/>
        <w:ind w:left="993"/>
        <w:jc w:val="both"/>
        <w:rPr>
          <w:rFonts w:ascii="Times New Roman" w:eastAsia="Times New Roman" w:hAnsi="Times New Roman" w:cs="Times New Roman"/>
          <w:lang w:eastAsia="pt-BR"/>
        </w:rPr>
      </w:pPr>
      <w:r>
        <w:rPr>
          <w:rFonts w:ascii="Times New Roman" w:eastAsia="Times New Roman" w:hAnsi="Times New Roman" w:cs="Times New Roman"/>
          <w:lang w:eastAsia="pt-BR"/>
        </w:rPr>
        <w:t>a)</w:t>
      </w:r>
      <w:r w:rsidR="00A23EDB" w:rsidRPr="00A23EDB">
        <w:rPr>
          <w:rFonts w:ascii="Times New Roman" w:eastAsia="Times New Roman" w:hAnsi="Times New Roman" w:cs="Times New Roman"/>
          <w:lang w:eastAsia="pt-BR"/>
        </w:rPr>
        <w:t xml:space="preserve"> Água mineral;</w:t>
      </w:r>
    </w:p>
    <w:p w14:paraId="5F0E2247" w14:textId="77777777" w:rsidR="00A23EDB" w:rsidRPr="00A23EDB" w:rsidRDefault="00E527FB">
      <w:pPr>
        <w:tabs>
          <w:tab w:val="left" w:pos="1134"/>
        </w:tabs>
        <w:spacing w:before="100" w:beforeAutospacing="1" w:after="119" w:line="240" w:lineRule="auto"/>
        <w:ind w:left="993"/>
        <w:jc w:val="both"/>
        <w:rPr>
          <w:rFonts w:ascii="Times New Roman" w:eastAsia="Times New Roman" w:hAnsi="Times New Roman" w:cs="Times New Roman"/>
          <w:lang w:eastAsia="pt-BR"/>
        </w:rPr>
      </w:pPr>
      <w:r>
        <w:rPr>
          <w:rFonts w:ascii="Times New Roman" w:eastAsia="Times New Roman" w:hAnsi="Times New Roman" w:cs="Times New Roman"/>
          <w:lang w:eastAsia="pt-BR"/>
        </w:rPr>
        <w:t>b)</w:t>
      </w:r>
      <w:r w:rsidR="00A23EDB" w:rsidRPr="00A23EDB">
        <w:rPr>
          <w:rFonts w:ascii="Times New Roman" w:eastAsia="Times New Roman" w:hAnsi="Times New Roman" w:cs="Times New Roman"/>
          <w:lang w:eastAsia="pt-BR"/>
        </w:rPr>
        <w:t xml:space="preserve"> Café em diferentes tamanhos;</w:t>
      </w:r>
    </w:p>
    <w:p w14:paraId="3C45DD54" w14:textId="77777777" w:rsidR="00A23EDB" w:rsidRPr="00A23EDB" w:rsidRDefault="00E527FB">
      <w:pPr>
        <w:tabs>
          <w:tab w:val="left" w:pos="1134"/>
        </w:tabs>
        <w:spacing w:before="100" w:beforeAutospacing="1" w:after="119" w:line="240" w:lineRule="auto"/>
        <w:ind w:left="993"/>
        <w:jc w:val="both"/>
        <w:rPr>
          <w:rFonts w:ascii="Times New Roman" w:eastAsia="Times New Roman" w:hAnsi="Times New Roman" w:cs="Times New Roman"/>
          <w:lang w:eastAsia="pt-BR"/>
        </w:rPr>
      </w:pPr>
      <w:r>
        <w:rPr>
          <w:rFonts w:ascii="Times New Roman" w:eastAsia="Times New Roman" w:hAnsi="Times New Roman" w:cs="Times New Roman"/>
          <w:lang w:eastAsia="pt-BR"/>
        </w:rPr>
        <w:t>c)</w:t>
      </w:r>
      <w:r w:rsidR="00A23EDB" w:rsidRPr="00A23EDB">
        <w:rPr>
          <w:rFonts w:ascii="Times New Roman" w:eastAsia="Times New Roman" w:hAnsi="Times New Roman" w:cs="Times New Roman"/>
          <w:lang w:eastAsia="pt-BR"/>
        </w:rPr>
        <w:t xml:space="preserve"> Chás variados;</w:t>
      </w:r>
    </w:p>
    <w:p w14:paraId="5F48A9B1" w14:textId="77777777" w:rsidR="00A23EDB" w:rsidRPr="00A23EDB" w:rsidRDefault="00E527FB">
      <w:pPr>
        <w:tabs>
          <w:tab w:val="left" w:pos="1134"/>
        </w:tabs>
        <w:spacing w:before="100" w:beforeAutospacing="1" w:after="119" w:line="240" w:lineRule="auto"/>
        <w:ind w:left="993"/>
        <w:jc w:val="both"/>
        <w:rPr>
          <w:rFonts w:ascii="Times New Roman" w:eastAsia="Times New Roman" w:hAnsi="Times New Roman" w:cs="Times New Roman"/>
          <w:lang w:eastAsia="pt-BR"/>
        </w:rPr>
      </w:pPr>
      <w:r>
        <w:rPr>
          <w:rFonts w:ascii="Times New Roman" w:eastAsia="Times New Roman" w:hAnsi="Times New Roman" w:cs="Times New Roman"/>
          <w:lang w:eastAsia="pt-BR"/>
        </w:rPr>
        <w:t>d)</w:t>
      </w:r>
      <w:r w:rsidR="00A23EDB" w:rsidRPr="00A23EDB">
        <w:rPr>
          <w:rFonts w:ascii="Times New Roman" w:eastAsia="Times New Roman" w:hAnsi="Times New Roman" w:cs="Times New Roman"/>
          <w:lang w:eastAsia="pt-BR"/>
        </w:rPr>
        <w:t xml:space="preserve"> Chocolate quente;</w:t>
      </w:r>
    </w:p>
    <w:p w14:paraId="01A2E4C3" w14:textId="77777777" w:rsidR="00A23EDB" w:rsidRPr="00A23EDB" w:rsidRDefault="00E527FB">
      <w:pPr>
        <w:tabs>
          <w:tab w:val="left" w:pos="1134"/>
        </w:tabs>
        <w:spacing w:before="100" w:beforeAutospacing="1" w:after="119" w:line="240" w:lineRule="auto"/>
        <w:ind w:left="993"/>
        <w:jc w:val="both"/>
        <w:rPr>
          <w:rFonts w:ascii="Times New Roman" w:eastAsia="Times New Roman" w:hAnsi="Times New Roman" w:cs="Times New Roman"/>
          <w:lang w:eastAsia="pt-BR"/>
        </w:rPr>
      </w:pPr>
      <w:r>
        <w:rPr>
          <w:rFonts w:ascii="Times New Roman" w:eastAsia="Times New Roman" w:hAnsi="Times New Roman" w:cs="Times New Roman"/>
          <w:lang w:eastAsia="pt-BR"/>
        </w:rPr>
        <w:t>e)</w:t>
      </w:r>
      <w:r w:rsidR="00A23EDB" w:rsidRPr="00A23EDB">
        <w:rPr>
          <w:rFonts w:ascii="Times New Roman" w:eastAsia="Times New Roman" w:hAnsi="Times New Roman" w:cs="Times New Roman"/>
          <w:lang w:eastAsia="pt-BR"/>
        </w:rPr>
        <w:t xml:space="preserve"> </w:t>
      </w:r>
      <w:r w:rsidR="001C74F2" w:rsidRPr="00A23EDB">
        <w:rPr>
          <w:rFonts w:ascii="Times New Roman" w:eastAsia="Times New Roman" w:hAnsi="Times New Roman" w:cs="Times New Roman"/>
          <w:lang w:eastAsia="pt-BR"/>
        </w:rPr>
        <w:t xml:space="preserve">Sucos </w:t>
      </w:r>
      <w:r w:rsidR="001C74F2">
        <w:rPr>
          <w:rFonts w:ascii="Times New Roman" w:eastAsia="Times New Roman" w:hAnsi="Times New Roman" w:cs="Times New Roman"/>
          <w:lang w:eastAsia="pt-BR"/>
        </w:rPr>
        <w:t xml:space="preserve">naturais </w:t>
      </w:r>
      <w:r w:rsidR="001C74F2" w:rsidRPr="00A23EDB">
        <w:rPr>
          <w:rFonts w:ascii="Times New Roman" w:eastAsia="Times New Roman" w:hAnsi="Times New Roman" w:cs="Times New Roman"/>
          <w:lang w:eastAsia="pt-BR"/>
        </w:rPr>
        <w:t>variados</w:t>
      </w:r>
      <w:r w:rsidR="00A23EDB" w:rsidRPr="00A23EDB">
        <w:rPr>
          <w:rFonts w:ascii="Times New Roman" w:eastAsia="Times New Roman" w:hAnsi="Times New Roman" w:cs="Times New Roman"/>
          <w:lang w:eastAsia="pt-BR"/>
        </w:rPr>
        <w:t>;</w:t>
      </w:r>
    </w:p>
    <w:p w14:paraId="612ED12C" w14:textId="77777777" w:rsidR="00A23EDB" w:rsidRPr="00A23EDB" w:rsidRDefault="00E527FB" w:rsidP="00A23EDB">
      <w:pPr>
        <w:tabs>
          <w:tab w:val="left" w:pos="1134"/>
        </w:tabs>
        <w:spacing w:before="100" w:beforeAutospacing="1" w:after="119" w:line="240" w:lineRule="auto"/>
        <w:ind w:left="993"/>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f) </w:t>
      </w:r>
      <w:r w:rsidR="001C74F2" w:rsidRPr="00A23EDB">
        <w:rPr>
          <w:rFonts w:ascii="Times New Roman" w:eastAsia="Times New Roman" w:hAnsi="Times New Roman" w:cs="Times New Roman"/>
          <w:lang w:eastAsia="pt-BR"/>
        </w:rPr>
        <w:t>Vitaminas</w:t>
      </w:r>
      <w:r w:rsidR="00A23EDB" w:rsidRPr="00A23EDB">
        <w:rPr>
          <w:rFonts w:ascii="Times New Roman" w:eastAsia="Times New Roman" w:hAnsi="Times New Roman" w:cs="Times New Roman"/>
          <w:lang w:eastAsia="pt-BR"/>
        </w:rPr>
        <w:t>;</w:t>
      </w:r>
    </w:p>
    <w:p w14:paraId="5C1B7800" w14:textId="77777777" w:rsidR="00A23EDB" w:rsidRDefault="00E527FB" w:rsidP="00A23EDB">
      <w:pPr>
        <w:tabs>
          <w:tab w:val="left" w:pos="1134"/>
        </w:tabs>
        <w:spacing w:before="100" w:beforeAutospacing="1" w:after="119" w:line="240" w:lineRule="auto"/>
        <w:ind w:left="993"/>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g) </w:t>
      </w:r>
      <w:r w:rsidR="001C74F2" w:rsidRPr="00A23EDB">
        <w:rPr>
          <w:rFonts w:ascii="Times New Roman" w:eastAsia="Times New Roman" w:hAnsi="Times New Roman" w:cs="Times New Roman"/>
          <w:lang w:eastAsia="pt-BR"/>
        </w:rPr>
        <w:t>Refrigerantes</w:t>
      </w:r>
      <w:r w:rsidR="001C74F2">
        <w:rPr>
          <w:rFonts w:ascii="Times New Roman" w:eastAsia="Times New Roman" w:hAnsi="Times New Roman" w:cs="Times New Roman"/>
          <w:lang w:eastAsia="pt-BR"/>
        </w:rPr>
        <w:t xml:space="preserve"> (tradicionais e diets)</w:t>
      </w:r>
      <w:r w:rsidR="00A23EDB" w:rsidRPr="00A23EDB">
        <w:rPr>
          <w:rFonts w:ascii="Times New Roman" w:eastAsia="Times New Roman" w:hAnsi="Times New Roman" w:cs="Times New Roman"/>
          <w:lang w:eastAsia="pt-BR"/>
        </w:rPr>
        <w:t>.</w:t>
      </w:r>
    </w:p>
    <w:p w14:paraId="24D77656" w14:textId="58235455" w:rsidR="007767BF" w:rsidRPr="00CC4150" w:rsidRDefault="007767BF" w:rsidP="00283963">
      <w:pPr>
        <w:tabs>
          <w:tab w:val="left" w:pos="1134"/>
        </w:tabs>
        <w:spacing w:before="120" w:after="120" w:line="240" w:lineRule="auto"/>
        <w:ind w:left="426"/>
        <w:jc w:val="both"/>
        <w:rPr>
          <w:rFonts w:ascii="Times New Roman" w:eastAsia="Times New Roman" w:hAnsi="Times New Roman" w:cs="Times New Roman"/>
          <w:lang w:eastAsia="pt-BR"/>
        </w:rPr>
      </w:pPr>
      <w:r w:rsidRPr="00CC4150">
        <w:rPr>
          <w:rFonts w:ascii="Times New Roman" w:eastAsia="Times New Roman" w:hAnsi="Times New Roman" w:cs="Times New Roman"/>
          <w:lang w:eastAsia="pt-BR"/>
        </w:rPr>
        <w:t>9.</w:t>
      </w:r>
      <w:r w:rsidR="00E527FB" w:rsidRPr="00CC4150">
        <w:rPr>
          <w:rFonts w:ascii="Times New Roman" w:eastAsia="Times New Roman" w:hAnsi="Times New Roman" w:cs="Times New Roman"/>
          <w:lang w:eastAsia="pt-BR"/>
        </w:rPr>
        <w:t>6</w:t>
      </w:r>
      <w:r w:rsidRPr="00CC4150">
        <w:rPr>
          <w:rFonts w:ascii="Times New Roman" w:eastAsia="Times New Roman" w:hAnsi="Times New Roman" w:cs="Times New Roman"/>
          <w:lang w:eastAsia="pt-BR"/>
        </w:rPr>
        <w:t>.</w:t>
      </w:r>
      <w:r w:rsidR="009922CF" w:rsidRPr="00CC4150">
        <w:rPr>
          <w:rFonts w:ascii="Times New Roman" w:eastAsia="Times New Roman" w:hAnsi="Times New Roman" w:cs="Times New Roman"/>
          <w:lang w:eastAsia="pt-BR"/>
        </w:rPr>
        <w:t>7</w:t>
      </w:r>
      <w:r w:rsidRPr="00162545">
        <w:rPr>
          <w:rFonts w:ascii="Times New Roman" w:eastAsia="Times New Roman" w:hAnsi="Times New Roman" w:cs="Times New Roman"/>
          <w:lang w:eastAsia="pt-BR"/>
        </w:rPr>
        <w:t xml:space="preserve">. </w:t>
      </w:r>
      <w:r w:rsidRPr="00CC4150">
        <w:rPr>
          <w:rFonts w:ascii="Times New Roman" w:eastAsia="Times New Roman" w:hAnsi="Times New Roman" w:cs="Times New Roman"/>
          <w:lang w:eastAsia="pt-BR"/>
        </w:rPr>
        <w:t>Fica vedada a produção de frituras.</w:t>
      </w:r>
    </w:p>
    <w:p w14:paraId="78E38F04" w14:textId="5E671EB0" w:rsidR="007767BF" w:rsidRPr="00BD404C" w:rsidRDefault="007767BF" w:rsidP="00283963">
      <w:pPr>
        <w:tabs>
          <w:tab w:val="left" w:pos="1134"/>
        </w:tabs>
        <w:spacing w:before="120" w:after="120" w:line="240" w:lineRule="auto"/>
        <w:ind w:left="426"/>
        <w:jc w:val="both"/>
        <w:rPr>
          <w:rFonts w:ascii="Times New Roman" w:eastAsia="Times New Roman" w:hAnsi="Times New Roman" w:cs="Times New Roman"/>
          <w:lang w:eastAsia="pt-BR"/>
        </w:rPr>
      </w:pPr>
      <w:r w:rsidRPr="00CC4150">
        <w:rPr>
          <w:rFonts w:ascii="Times New Roman" w:eastAsia="Times New Roman" w:hAnsi="Times New Roman" w:cs="Times New Roman"/>
          <w:lang w:eastAsia="pt-BR"/>
        </w:rPr>
        <w:t>9.</w:t>
      </w:r>
      <w:r w:rsidR="00E527FB" w:rsidRPr="00CC4150">
        <w:rPr>
          <w:rFonts w:ascii="Times New Roman" w:eastAsia="Times New Roman" w:hAnsi="Times New Roman" w:cs="Times New Roman"/>
          <w:lang w:eastAsia="pt-BR"/>
        </w:rPr>
        <w:t>6</w:t>
      </w:r>
      <w:r w:rsidRPr="00CC4150">
        <w:rPr>
          <w:rFonts w:ascii="Times New Roman" w:eastAsia="Times New Roman" w:hAnsi="Times New Roman" w:cs="Times New Roman"/>
          <w:lang w:eastAsia="pt-BR"/>
        </w:rPr>
        <w:t>.</w:t>
      </w:r>
      <w:r w:rsidR="009922CF" w:rsidRPr="00CC4150">
        <w:rPr>
          <w:rFonts w:ascii="Times New Roman" w:eastAsia="Times New Roman" w:hAnsi="Times New Roman" w:cs="Times New Roman"/>
          <w:lang w:eastAsia="pt-BR"/>
        </w:rPr>
        <w:t>8</w:t>
      </w:r>
      <w:r w:rsidRPr="00CC4150">
        <w:rPr>
          <w:rFonts w:ascii="Times New Roman" w:eastAsia="Times New Roman" w:hAnsi="Times New Roman" w:cs="Times New Roman"/>
          <w:lang w:eastAsia="pt-BR"/>
        </w:rPr>
        <w:t>.</w:t>
      </w:r>
      <w:r w:rsidRPr="00162545">
        <w:rPr>
          <w:rFonts w:ascii="Times New Roman" w:eastAsia="Times New Roman" w:hAnsi="Times New Roman" w:cs="Times New Roman"/>
          <w:lang w:eastAsia="pt-BR"/>
        </w:rPr>
        <w:t xml:space="preserve"> A venda de produtos industrializados, como balas, </w:t>
      </w:r>
      <w:r w:rsidR="00E40E7A" w:rsidRPr="00162545">
        <w:rPr>
          <w:rFonts w:ascii="Times New Roman" w:eastAsia="Times New Roman" w:hAnsi="Times New Roman" w:cs="Times New Roman"/>
          <w:lang w:eastAsia="pt-BR"/>
        </w:rPr>
        <w:t xml:space="preserve">biscoitos, </w:t>
      </w:r>
      <w:r w:rsidRPr="00162545">
        <w:rPr>
          <w:rFonts w:ascii="Times New Roman" w:eastAsia="Times New Roman" w:hAnsi="Times New Roman" w:cs="Times New Roman"/>
          <w:lang w:eastAsia="pt-BR"/>
        </w:rPr>
        <w:t>salgados</w:t>
      </w:r>
      <w:r w:rsidR="00E40E7A" w:rsidRPr="00162545">
        <w:rPr>
          <w:rFonts w:ascii="Times New Roman" w:eastAsia="Times New Roman" w:hAnsi="Times New Roman" w:cs="Times New Roman"/>
          <w:lang w:eastAsia="pt-BR"/>
        </w:rPr>
        <w:t xml:space="preserve"> e</w:t>
      </w:r>
      <w:r w:rsidRPr="00162545">
        <w:rPr>
          <w:rFonts w:ascii="Times New Roman" w:eastAsia="Times New Roman" w:hAnsi="Times New Roman" w:cs="Times New Roman"/>
          <w:lang w:eastAsia="pt-BR"/>
        </w:rPr>
        <w:t xml:space="preserve"> chips e sua exposiç</w:t>
      </w:r>
      <w:r w:rsidR="00E40E7A" w:rsidRPr="00162545">
        <w:rPr>
          <w:rFonts w:ascii="Times New Roman" w:eastAsia="Times New Roman" w:hAnsi="Times New Roman" w:cs="Times New Roman"/>
          <w:lang w:eastAsia="pt-BR"/>
        </w:rPr>
        <w:t>ão não deverão</w:t>
      </w:r>
      <w:r w:rsidRPr="00162545">
        <w:rPr>
          <w:rFonts w:ascii="Times New Roman" w:eastAsia="Times New Roman" w:hAnsi="Times New Roman" w:cs="Times New Roman"/>
          <w:lang w:eastAsia="pt-BR"/>
        </w:rPr>
        <w:t xml:space="preserve"> ser </w:t>
      </w:r>
      <w:r w:rsidR="00E40E7A" w:rsidRPr="0051344C">
        <w:rPr>
          <w:rFonts w:ascii="Times New Roman" w:eastAsia="Times New Roman" w:hAnsi="Times New Roman" w:cs="Times New Roman"/>
          <w:lang w:eastAsia="pt-BR"/>
        </w:rPr>
        <w:t xml:space="preserve">realizadas </w:t>
      </w:r>
      <w:r w:rsidRPr="0051344C">
        <w:rPr>
          <w:rFonts w:ascii="Times New Roman" w:eastAsia="Times New Roman" w:hAnsi="Times New Roman" w:cs="Times New Roman"/>
          <w:lang w:eastAsia="pt-BR"/>
        </w:rPr>
        <w:t>em prejuízo dos alimentos não industrializados.</w:t>
      </w:r>
    </w:p>
    <w:p w14:paraId="4CF27B1F" w14:textId="35112FAA" w:rsidR="00BD404C" w:rsidRPr="00FD5867" w:rsidRDefault="00BD404C" w:rsidP="00283963">
      <w:pPr>
        <w:autoSpaceDE w:val="0"/>
        <w:autoSpaceDN w:val="0"/>
        <w:adjustRightInd w:val="0"/>
        <w:spacing w:before="120" w:after="120" w:line="240" w:lineRule="auto"/>
        <w:ind w:left="426"/>
        <w:jc w:val="both"/>
        <w:rPr>
          <w:rFonts w:ascii="Times New Roman" w:hAnsi="Times New Roman" w:cs="Times New Roman"/>
        </w:rPr>
      </w:pPr>
      <w:r w:rsidRPr="00FD5867">
        <w:rPr>
          <w:rFonts w:ascii="Times New Roman" w:hAnsi="Times New Roman" w:cs="Times New Roman"/>
        </w:rPr>
        <w:t>9.</w:t>
      </w:r>
      <w:r w:rsidR="00E527FB" w:rsidRPr="00FD5867">
        <w:rPr>
          <w:rFonts w:ascii="Times New Roman" w:hAnsi="Times New Roman" w:cs="Times New Roman"/>
        </w:rPr>
        <w:t>6</w:t>
      </w:r>
      <w:r w:rsidRPr="00FD5867">
        <w:rPr>
          <w:rFonts w:ascii="Times New Roman" w:hAnsi="Times New Roman" w:cs="Times New Roman"/>
        </w:rPr>
        <w:t>.</w:t>
      </w:r>
      <w:r w:rsidR="009922CF" w:rsidRPr="00FD5867">
        <w:rPr>
          <w:rFonts w:ascii="Times New Roman" w:hAnsi="Times New Roman" w:cs="Times New Roman"/>
        </w:rPr>
        <w:t>9</w:t>
      </w:r>
      <w:r w:rsidRPr="00FD5867">
        <w:rPr>
          <w:rFonts w:ascii="Times New Roman" w:hAnsi="Times New Roman" w:cs="Times New Roman"/>
        </w:rPr>
        <w:t>. As bebidas (como suco de frutas) e demais preparações cuja adição de açúcar é</w:t>
      </w:r>
      <w:r w:rsidR="0051344C" w:rsidRPr="00FD5867">
        <w:rPr>
          <w:rFonts w:ascii="Times New Roman" w:hAnsi="Times New Roman" w:cs="Times New Roman"/>
        </w:rPr>
        <w:t xml:space="preserve"> </w:t>
      </w:r>
      <w:r w:rsidRPr="00FD5867">
        <w:rPr>
          <w:rFonts w:ascii="Times New Roman" w:hAnsi="Times New Roman" w:cs="Times New Roman"/>
        </w:rPr>
        <w:t>opcional, devem ser oferecid</w:t>
      </w:r>
      <w:r w:rsidR="0051344C" w:rsidRPr="00FD5867">
        <w:rPr>
          <w:rFonts w:ascii="Times New Roman" w:hAnsi="Times New Roman" w:cs="Times New Roman"/>
        </w:rPr>
        <w:t>a</w:t>
      </w:r>
      <w:r w:rsidRPr="00FD5867">
        <w:rPr>
          <w:rFonts w:ascii="Times New Roman" w:hAnsi="Times New Roman" w:cs="Times New Roman"/>
        </w:rPr>
        <w:t>s segundo a preferência do consumidor, disponibilizando aos frequentadores adoçantes e congêneres.</w:t>
      </w:r>
      <w:r w:rsidR="009926B6" w:rsidRPr="00FD5867">
        <w:rPr>
          <w:rFonts w:ascii="Times New Roman" w:hAnsi="Times New Roman" w:cs="Times New Roman"/>
        </w:rPr>
        <w:t xml:space="preserve">  </w:t>
      </w:r>
    </w:p>
    <w:p w14:paraId="0D6A390B" w14:textId="6F5E4B8C" w:rsidR="00BD404C" w:rsidRPr="00FD5867" w:rsidRDefault="00BD404C" w:rsidP="00283963">
      <w:pPr>
        <w:autoSpaceDE w:val="0"/>
        <w:autoSpaceDN w:val="0"/>
        <w:adjustRightInd w:val="0"/>
        <w:spacing w:before="120" w:after="120" w:line="240" w:lineRule="auto"/>
        <w:ind w:left="426"/>
        <w:jc w:val="both"/>
        <w:rPr>
          <w:rFonts w:ascii="Times New Roman" w:eastAsia="Times New Roman" w:hAnsi="Times New Roman" w:cs="Times New Roman"/>
          <w:lang w:eastAsia="pt-BR"/>
        </w:rPr>
      </w:pPr>
      <w:r w:rsidRPr="00FD5867">
        <w:rPr>
          <w:rFonts w:ascii="Times New Roman" w:hAnsi="Times New Roman" w:cs="Times New Roman"/>
        </w:rPr>
        <w:t>9.</w:t>
      </w:r>
      <w:r w:rsidR="00E527FB" w:rsidRPr="00FD5867">
        <w:rPr>
          <w:rFonts w:ascii="Times New Roman" w:hAnsi="Times New Roman" w:cs="Times New Roman"/>
        </w:rPr>
        <w:t>6</w:t>
      </w:r>
      <w:r w:rsidRPr="00FD5867">
        <w:rPr>
          <w:rFonts w:ascii="Times New Roman" w:hAnsi="Times New Roman" w:cs="Times New Roman"/>
        </w:rPr>
        <w:t>.</w:t>
      </w:r>
      <w:r w:rsidR="009922CF" w:rsidRPr="00FD5867">
        <w:rPr>
          <w:rFonts w:ascii="Times New Roman" w:hAnsi="Times New Roman" w:cs="Times New Roman"/>
        </w:rPr>
        <w:t>10</w:t>
      </w:r>
      <w:r w:rsidRPr="00FD5867">
        <w:rPr>
          <w:rFonts w:ascii="Times New Roman" w:hAnsi="Times New Roman" w:cs="Times New Roman"/>
        </w:rPr>
        <w:t>. O cardápio poderá sofrer alterações, levando-se em conta o comportamento do público usuário frente ao cardápio oferecido.</w:t>
      </w:r>
    </w:p>
    <w:p w14:paraId="3795BCF0" w14:textId="76593659" w:rsidR="00DB1362" w:rsidRPr="00FC6D50" w:rsidRDefault="00A23EDB" w:rsidP="00DB1362">
      <w:pPr>
        <w:spacing w:before="100" w:beforeAutospacing="1" w:after="119" w:line="240" w:lineRule="auto"/>
        <w:jc w:val="both"/>
        <w:rPr>
          <w:rFonts w:ascii="Times New Roman" w:eastAsia="Times New Roman" w:hAnsi="Times New Roman" w:cs="Times New Roman"/>
          <w:lang w:eastAsia="pt-BR"/>
        </w:rPr>
      </w:pPr>
      <w:r w:rsidRPr="00FD5867">
        <w:rPr>
          <w:rFonts w:ascii="Times New Roman" w:eastAsia="Times New Roman" w:hAnsi="Times New Roman" w:cs="Times New Roman"/>
          <w:lang w:eastAsia="pt-BR"/>
        </w:rPr>
        <w:t>9.</w:t>
      </w:r>
      <w:r w:rsidR="00BD7058" w:rsidRPr="00FD5867">
        <w:rPr>
          <w:rFonts w:ascii="Times New Roman" w:eastAsia="Times New Roman" w:hAnsi="Times New Roman" w:cs="Times New Roman"/>
          <w:lang w:eastAsia="pt-BR"/>
        </w:rPr>
        <w:t>7</w:t>
      </w:r>
      <w:r w:rsidRPr="00FD5867">
        <w:rPr>
          <w:rFonts w:ascii="Times New Roman" w:eastAsia="Times New Roman" w:hAnsi="Times New Roman" w:cs="Times New Roman"/>
          <w:lang w:eastAsia="pt-BR"/>
        </w:rPr>
        <w:t>. A CONCESSIONÁRIA não poderá vender seus produtos por preços acima dos abaixo listados:</w:t>
      </w:r>
      <w:r w:rsidR="00DB1362" w:rsidRPr="00DB1362">
        <w:rPr>
          <w:rFonts w:ascii="Times New Roman" w:eastAsia="Times New Roman" w:hAnsi="Times New Roman" w:cs="Times New Roman"/>
          <w:lang w:eastAsia="pt-BR"/>
        </w:rPr>
        <w:t xml:space="preserve"> </w:t>
      </w:r>
    </w:p>
    <w:p w14:paraId="067E21AD" w14:textId="64284D39" w:rsidR="00DB1362" w:rsidRPr="00FC6D50" w:rsidRDefault="00DB1362" w:rsidP="00DB1362">
      <w:pPr>
        <w:spacing w:before="100" w:beforeAutospacing="1" w:after="119" w:line="240" w:lineRule="auto"/>
        <w:ind w:left="426"/>
        <w:jc w:val="both"/>
        <w:rPr>
          <w:rFonts w:ascii="Times New Roman" w:eastAsia="Times New Roman" w:hAnsi="Times New Roman" w:cs="Times New Roman"/>
          <w:lang w:eastAsia="pt-BR"/>
        </w:rPr>
      </w:pPr>
      <w:r w:rsidRPr="00FC6D50">
        <w:rPr>
          <w:rFonts w:ascii="Times New Roman" w:eastAsia="Times New Roman" w:hAnsi="Times New Roman" w:cs="Times New Roman"/>
          <w:lang w:eastAsia="pt-BR"/>
        </w:rPr>
        <w:t>9.</w:t>
      </w:r>
      <w:r>
        <w:rPr>
          <w:rFonts w:ascii="Times New Roman" w:eastAsia="Times New Roman" w:hAnsi="Times New Roman" w:cs="Times New Roman"/>
          <w:lang w:eastAsia="pt-BR"/>
        </w:rPr>
        <w:t>7</w:t>
      </w:r>
      <w:r w:rsidRPr="00FC6D50">
        <w:rPr>
          <w:rFonts w:ascii="Times New Roman" w:eastAsia="Times New Roman" w:hAnsi="Times New Roman" w:cs="Times New Roman"/>
          <w:lang w:eastAsia="pt-BR"/>
        </w:rPr>
        <w:t xml:space="preserve">.1. </w:t>
      </w:r>
      <w:proofErr w:type="gramStart"/>
      <w:r w:rsidRPr="00FC6D50">
        <w:rPr>
          <w:rFonts w:ascii="Times New Roman" w:eastAsia="Times New Roman" w:hAnsi="Times New Roman" w:cs="Times New Roman"/>
          <w:lang w:eastAsia="pt-BR"/>
        </w:rPr>
        <w:t>Salgado frito</w:t>
      </w:r>
      <w:proofErr w:type="gramEnd"/>
      <w:r w:rsidR="00061DD6">
        <w:rPr>
          <w:rFonts w:ascii="Times New Roman" w:eastAsia="Times New Roman" w:hAnsi="Times New Roman" w:cs="Times New Roman"/>
          <w:lang w:eastAsia="pt-BR"/>
        </w:rPr>
        <w:t xml:space="preserve"> (é permitida a venda, sendo vedada a produção no local)</w:t>
      </w:r>
      <w:r w:rsidRPr="00FC6D50">
        <w:rPr>
          <w:rFonts w:ascii="Times New Roman" w:eastAsia="Times New Roman" w:hAnsi="Times New Roman" w:cs="Times New Roman"/>
          <w:lang w:eastAsia="pt-BR"/>
        </w:rPr>
        <w:t xml:space="preserve">: R$ </w:t>
      </w:r>
      <w:r>
        <w:rPr>
          <w:rFonts w:ascii="Times New Roman" w:eastAsia="Times New Roman" w:hAnsi="Times New Roman" w:cs="Times New Roman"/>
          <w:lang w:eastAsia="pt-BR"/>
        </w:rPr>
        <w:t>2,50</w:t>
      </w:r>
    </w:p>
    <w:p w14:paraId="2FDE9F33" w14:textId="77777777" w:rsidR="00DB1362" w:rsidRPr="00FC6D50" w:rsidRDefault="00DB1362" w:rsidP="00DB1362">
      <w:pPr>
        <w:spacing w:before="100" w:beforeAutospacing="1" w:after="119" w:line="240" w:lineRule="auto"/>
        <w:ind w:left="426"/>
        <w:jc w:val="both"/>
        <w:rPr>
          <w:rFonts w:ascii="Times New Roman" w:eastAsia="Times New Roman" w:hAnsi="Times New Roman" w:cs="Times New Roman"/>
          <w:lang w:eastAsia="pt-BR"/>
        </w:rPr>
      </w:pPr>
      <w:r w:rsidRPr="00FC6D50">
        <w:rPr>
          <w:rFonts w:ascii="Times New Roman" w:eastAsia="Times New Roman" w:hAnsi="Times New Roman" w:cs="Times New Roman"/>
          <w:lang w:eastAsia="pt-BR"/>
        </w:rPr>
        <w:t>9.</w:t>
      </w:r>
      <w:r>
        <w:rPr>
          <w:rFonts w:ascii="Times New Roman" w:eastAsia="Times New Roman" w:hAnsi="Times New Roman" w:cs="Times New Roman"/>
          <w:lang w:eastAsia="pt-BR"/>
        </w:rPr>
        <w:t>7</w:t>
      </w:r>
      <w:r w:rsidRPr="00FC6D50">
        <w:rPr>
          <w:rFonts w:ascii="Times New Roman" w:eastAsia="Times New Roman" w:hAnsi="Times New Roman" w:cs="Times New Roman"/>
          <w:lang w:eastAsia="pt-BR"/>
        </w:rPr>
        <w:t>.2. Salgado assado: R$ 2,50</w:t>
      </w:r>
    </w:p>
    <w:p w14:paraId="0A8E2798" w14:textId="77777777" w:rsidR="00DB1362" w:rsidRPr="00FC6D50" w:rsidRDefault="00DB1362" w:rsidP="00DB1362">
      <w:pPr>
        <w:spacing w:before="100" w:beforeAutospacing="1" w:after="119" w:line="240" w:lineRule="auto"/>
        <w:ind w:left="426"/>
        <w:jc w:val="both"/>
        <w:rPr>
          <w:rFonts w:ascii="Times New Roman" w:eastAsia="Times New Roman" w:hAnsi="Times New Roman" w:cs="Times New Roman"/>
          <w:lang w:eastAsia="pt-BR"/>
        </w:rPr>
      </w:pPr>
      <w:r w:rsidRPr="00FC6D50">
        <w:rPr>
          <w:rFonts w:ascii="Times New Roman" w:eastAsia="Times New Roman" w:hAnsi="Times New Roman" w:cs="Times New Roman"/>
          <w:lang w:eastAsia="pt-BR"/>
        </w:rPr>
        <w:t>9.</w:t>
      </w:r>
      <w:r>
        <w:rPr>
          <w:rFonts w:ascii="Times New Roman" w:eastAsia="Times New Roman" w:hAnsi="Times New Roman" w:cs="Times New Roman"/>
          <w:lang w:eastAsia="pt-BR"/>
        </w:rPr>
        <w:t>7</w:t>
      </w:r>
      <w:r w:rsidRPr="00FC6D50">
        <w:rPr>
          <w:rFonts w:ascii="Times New Roman" w:eastAsia="Times New Roman" w:hAnsi="Times New Roman" w:cs="Times New Roman"/>
          <w:lang w:eastAsia="pt-BR"/>
        </w:rPr>
        <w:t>.3. Misto quente: R$ 2,50</w:t>
      </w:r>
    </w:p>
    <w:p w14:paraId="0A91B150" w14:textId="77777777" w:rsidR="00DB1362" w:rsidRPr="00FC6D50" w:rsidRDefault="00DB1362" w:rsidP="00DB1362">
      <w:pPr>
        <w:spacing w:before="100" w:beforeAutospacing="1" w:after="119" w:line="240" w:lineRule="auto"/>
        <w:ind w:left="426"/>
        <w:jc w:val="both"/>
        <w:rPr>
          <w:rFonts w:ascii="Times New Roman" w:eastAsia="Times New Roman" w:hAnsi="Times New Roman" w:cs="Times New Roman"/>
          <w:lang w:eastAsia="pt-BR"/>
        </w:rPr>
      </w:pPr>
      <w:r w:rsidRPr="00FC6D50">
        <w:rPr>
          <w:rFonts w:ascii="Times New Roman" w:eastAsia="Times New Roman" w:hAnsi="Times New Roman" w:cs="Times New Roman"/>
          <w:lang w:eastAsia="pt-BR"/>
        </w:rPr>
        <w:t>9.</w:t>
      </w:r>
      <w:r>
        <w:rPr>
          <w:rFonts w:ascii="Times New Roman" w:eastAsia="Times New Roman" w:hAnsi="Times New Roman" w:cs="Times New Roman"/>
          <w:lang w:eastAsia="pt-BR"/>
        </w:rPr>
        <w:t>7</w:t>
      </w:r>
      <w:r w:rsidRPr="00FC6D50">
        <w:rPr>
          <w:rFonts w:ascii="Times New Roman" w:eastAsia="Times New Roman" w:hAnsi="Times New Roman" w:cs="Times New Roman"/>
          <w:lang w:eastAsia="pt-BR"/>
        </w:rPr>
        <w:t>.4. Sanduíches com hambúrguer: R$ 5,00</w:t>
      </w:r>
    </w:p>
    <w:p w14:paraId="124BFB4B" w14:textId="493AFD12" w:rsidR="00DB1362" w:rsidRPr="00283963" w:rsidRDefault="00DB1362" w:rsidP="00DB1362">
      <w:pPr>
        <w:spacing w:before="100" w:beforeAutospacing="1" w:after="119" w:line="240" w:lineRule="auto"/>
        <w:ind w:left="426"/>
        <w:jc w:val="both"/>
        <w:rPr>
          <w:rFonts w:ascii="Times New Roman" w:eastAsia="Times New Roman" w:hAnsi="Times New Roman" w:cs="Times New Roman"/>
          <w:lang w:eastAsia="pt-BR"/>
        </w:rPr>
      </w:pPr>
      <w:r w:rsidRPr="00283963">
        <w:rPr>
          <w:rFonts w:ascii="Times New Roman" w:eastAsia="Times New Roman" w:hAnsi="Times New Roman" w:cs="Times New Roman"/>
          <w:lang w:eastAsia="pt-BR"/>
        </w:rPr>
        <w:t>9.7.5. Bolo: R$ 2,</w:t>
      </w:r>
      <w:r w:rsidR="00E116A4" w:rsidRPr="00283963">
        <w:rPr>
          <w:rFonts w:ascii="Times New Roman" w:eastAsia="Times New Roman" w:hAnsi="Times New Roman" w:cs="Times New Roman"/>
          <w:lang w:eastAsia="pt-BR"/>
        </w:rPr>
        <w:t>00</w:t>
      </w:r>
    </w:p>
    <w:p w14:paraId="07F42CB0" w14:textId="77777777" w:rsidR="00DB1362" w:rsidRPr="00FC6D50" w:rsidRDefault="00DB1362" w:rsidP="00DB1362">
      <w:pPr>
        <w:spacing w:before="100" w:beforeAutospacing="1" w:after="119" w:line="240" w:lineRule="auto"/>
        <w:ind w:left="426"/>
        <w:jc w:val="both"/>
        <w:rPr>
          <w:rFonts w:ascii="Times New Roman" w:eastAsia="Times New Roman" w:hAnsi="Times New Roman" w:cs="Times New Roman"/>
          <w:lang w:eastAsia="pt-BR"/>
        </w:rPr>
      </w:pPr>
      <w:r w:rsidRPr="00FC6D50">
        <w:rPr>
          <w:rFonts w:ascii="Times New Roman" w:eastAsia="Times New Roman" w:hAnsi="Times New Roman" w:cs="Times New Roman"/>
          <w:lang w:eastAsia="pt-BR"/>
        </w:rPr>
        <w:t>9.</w:t>
      </w:r>
      <w:r>
        <w:rPr>
          <w:rFonts w:ascii="Times New Roman" w:eastAsia="Times New Roman" w:hAnsi="Times New Roman" w:cs="Times New Roman"/>
          <w:lang w:eastAsia="pt-BR"/>
        </w:rPr>
        <w:t>7</w:t>
      </w:r>
      <w:r w:rsidRPr="00FC6D50">
        <w:rPr>
          <w:rFonts w:ascii="Times New Roman" w:eastAsia="Times New Roman" w:hAnsi="Times New Roman" w:cs="Times New Roman"/>
          <w:lang w:eastAsia="pt-BR"/>
        </w:rPr>
        <w:t>.6. Doces: R$ 2,00</w:t>
      </w:r>
    </w:p>
    <w:p w14:paraId="3D631782" w14:textId="77777777" w:rsidR="00DB1362" w:rsidRPr="00FC6D50" w:rsidRDefault="00DB1362" w:rsidP="00DB1362">
      <w:pPr>
        <w:spacing w:before="100" w:beforeAutospacing="1" w:after="119" w:line="240" w:lineRule="auto"/>
        <w:ind w:left="426"/>
        <w:jc w:val="both"/>
        <w:rPr>
          <w:rFonts w:ascii="Times New Roman" w:eastAsia="Times New Roman" w:hAnsi="Times New Roman" w:cs="Times New Roman"/>
          <w:lang w:eastAsia="pt-BR"/>
        </w:rPr>
      </w:pPr>
      <w:r w:rsidRPr="00FC6D50">
        <w:rPr>
          <w:rFonts w:ascii="Times New Roman" w:eastAsia="Times New Roman" w:hAnsi="Times New Roman" w:cs="Times New Roman"/>
          <w:lang w:eastAsia="pt-BR"/>
        </w:rPr>
        <w:t>9.</w:t>
      </w:r>
      <w:r>
        <w:rPr>
          <w:rFonts w:ascii="Times New Roman" w:eastAsia="Times New Roman" w:hAnsi="Times New Roman" w:cs="Times New Roman"/>
          <w:lang w:eastAsia="pt-BR"/>
        </w:rPr>
        <w:t>7</w:t>
      </w:r>
      <w:r w:rsidRPr="00FC6D50">
        <w:rPr>
          <w:rFonts w:ascii="Times New Roman" w:eastAsia="Times New Roman" w:hAnsi="Times New Roman" w:cs="Times New Roman"/>
          <w:lang w:eastAsia="pt-BR"/>
        </w:rPr>
        <w:t>.7. Salada de frutas: R$ 3,00</w:t>
      </w:r>
    </w:p>
    <w:p w14:paraId="1D899937" w14:textId="77777777" w:rsidR="00DB1362" w:rsidRPr="00FC6D50" w:rsidRDefault="00DB1362" w:rsidP="00DB1362">
      <w:pPr>
        <w:spacing w:before="100" w:beforeAutospacing="1" w:after="119" w:line="240" w:lineRule="auto"/>
        <w:ind w:left="426"/>
        <w:jc w:val="both"/>
        <w:rPr>
          <w:rFonts w:ascii="Times New Roman" w:eastAsia="Times New Roman" w:hAnsi="Times New Roman" w:cs="Times New Roman"/>
          <w:lang w:eastAsia="pt-BR"/>
        </w:rPr>
      </w:pPr>
      <w:r w:rsidRPr="00FC6D50">
        <w:rPr>
          <w:rFonts w:ascii="Times New Roman" w:eastAsia="Times New Roman" w:hAnsi="Times New Roman" w:cs="Times New Roman"/>
          <w:lang w:eastAsia="pt-BR"/>
        </w:rPr>
        <w:t>9.</w:t>
      </w:r>
      <w:r>
        <w:rPr>
          <w:rFonts w:ascii="Times New Roman" w:eastAsia="Times New Roman" w:hAnsi="Times New Roman" w:cs="Times New Roman"/>
          <w:lang w:eastAsia="pt-BR"/>
        </w:rPr>
        <w:t>7</w:t>
      </w:r>
      <w:r w:rsidRPr="00FC6D50">
        <w:rPr>
          <w:rFonts w:ascii="Times New Roman" w:eastAsia="Times New Roman" w:hAnsi="Times New Roman" w:cs="Times New Roman"/>
          <w:lang w:eastAsia="pt-BR"/>
        </w:rPr>
        <w:t xml:space="preserve">.8. Água mineral: R$ </w:t>
      </w:r>
      <w:r>
        <w:rPr>
          <w:rFonts w:ascii="Times New Roman" w:eastAsia="Times New Roman" w:hAnsi="Times New Roman" w:cs="Times New Roman"/>
          <w:lang w:eastAsia="pt-BR"/>
        </w:rPr>
        <w:t>2,00</w:t>
      </w:r>
    </w:p>
    <w:p w14:paraId="42C7954B" w14:textId="41AD9E20" w:rsidR="00DB1362" w:rsidRPr="00FC6D50" w:rsidRDefault="00DB1362" w:rsidP="00DB1362">
      <w:pPr>
        <w:spacing w:before="100" w:beforeAutospacing="1" w:after="119" w:line="240" w:lineRule="auto"/>
        <w:ind w:left="426"/>
        <w:jc w:val="both"/>
        <w:rPr>
          <w:rFonts w:ascii="Times New Roman" w:eastAsia="Times New Roman" w:hAnsi="Times New Roman" w:cs="Times New Roman"/>
          <w:lang w:eastAsia="pt-BR"/>
        </w:rPr>
      </w:pPr>
      <w:r w:rsidRPr="00FC6D50">
        <w:rPr>
          <w:rFonts w:ascii="Times New Roman" w:eastAsia="Times New Roman" w:hAnsi="Times New Roman" w:cs="Times New Roman"/>
          <w:lang w:eastAsia="pt-BR"/>
        </w:rPr>
        <w:t>9.</w:t>
      </w:r>
      <w:r>
        <w:rPr>
          <w:rFonts w:ascii="Times New Roman" w:eastAsia="Times New Roman" w:hAnsi="Times New Roman" w:cs="Times New Roman"/>
          <w:lang w:eastAsia="pt-BR"/>
        </w:rPr>
        <w:t>7</w:t>
      </w:r>
      <w:r w:rsidRPr="00FC6D50">
        <w:rPr>
          <w:rFonts w:ascii="Times New Roman" w:eastAsia="Times New Roman" w:hAnsi="Times New Roman" w:cs="Times New Roman"/>
          <w:lang w:eastAsia="pt-BR"/>
        </w:rPr>
        <w:t>.9. Café pequeno</w:t>
      </w:r>
      <w:r w:rsidR="00E116A4">
        <w:rPr>
          <w:rFonts w:ascii="Times New Roman" w:eastAsia="Times New Roman" w:hAnsi="Times New Roman" w:cs="Times New Roman"/>
          <w:lang w:eastAsia="pt-BR"/>
        </w:rPr>
        <w:t xml:space="preserve"> (com leite)</w:t>
      </w:r>
      <w:r w:rsidRPr="00FC6D50">
        <w:rPr>
          <w:rFonts w:ascii="Times New Roman" w:eastAsia="Times New Roman" w:hAnsi="Times New Roman" w:cs="Times New Roman"/>
          <w:lang w:eastAsia="pt-BR"/>
        </w:rPr>
        <w:t>: R$ 1,00</w:t>
      </w:r>
    </w:p>
    <w:p w14:paraId="7DB72E91" w14:textId="7A6E5EFB" w:rsidR="00DB1362" w:rsidRPr="00FC6D50" w:rsidRDefault="00DB1362" w:rsidP="00DB1362">
      <w:pPr>
        <w:spacing w:before="100" w:beforeAutospacing="1" w:after="119" w:line="240" w:lineRule="auto"/>
        <w:ind w:left="426"/>
        <w:jc w:val="both"/>
        <w:rPr>
          <w:rFonts w:ascii="Times New Roman" w:eastAsia="Times New Roman" w:hAnsi="Times New Roman" w:cs="Times New Roman"/>
          <w:lang w:eastAsia="pt-BR"/>
        </w:rPr>
      </w:pPr>
      <w:r w:rsidRPr="00FC6D50">
        <w:rPr>
          <w:rFonts w:ascii="Times New Roman" w:eastAsia="Times New Roman" w:hAnsi="Times New Roman" w:cs="Times New Roman"/>
          <w:lang w:eastAsia="pt-BR"/>
        </w:rPr>
        <w:t>9.</w:t>
      </w:r>
      <w:r>
        <w:rPr>
          <w:rFonts w:ascii="Times New Roman" w:eastAsia="Times New Roman" w:hAnsi="Times New Roman" w:cs="Times New Roman"/>
          <w:lang w:eastAsia="pt-BR"/>
        </w:rPr>
        <w:t>7</w:t>
      </w:r>
      <w:r w:rsidRPr="00FC6D50">
        <w:rPr>
          <w:rFonts w:ascii="Times New Roman" w:eastAsia="Times New Roman" w:hAnsi="Times New Roman" w:cs="Times New Roman"/>
          <w:lang w:eastAsia="pt-BR"/>
        </w:rPr>
        <w:t>.10. Café médio</w:t>
      </w:r>
      <w:r w:rsidR="00E116A4">
        <w:rPr>
          <w:rFonts w:ascii="Times New Roman" w:eastAsia="Times New Roman" w:hAnsi="Times New Roman" w:cs="Times New Roman"/>
          <w:lang w:eastAsia="pt-BR"/>
        </w:rPr>
        <w:t xml:space="preserve"> (com leite)</w:t>
      </w:r>
      <w:r w:rsidRPr="00FC6D50">
        <w:rPr>
          <w:rFonts w:ascii="Times New Roman" w:eastAsia="Times New Roman" w:hAnsi="Times New Roman" w:cs="Times New Roman"/>
          <w:lang w:eastAsia="pt-BR"/>
        </w:rPr>
        <w:t>: R$ 2,50</w:t>
      </w:r>
    </w:p>
    <w:p w14:paraId="77826616" w14:textId="77777777" w:rsidR="00DB1362" w:rsidRPr="00FC6D50" w:rsidRDefault="00DB1362" w:rsidP="00DB1362">
      <w:pPr>
        <w:spacing w:before="100" w:beforeAutospacing="1" w:after="119" w:line="240" w:lineRule="auto"/>
        <w:ind w:left="426"/>
        <w:jc w:val="both"/>
        <w:rPr>
          <w:rFonts w:ascii="Times New Roman" w:eastAsia="Times New Roman" w:hAnsi="Times New Roman" w:cs="Times New Roman"/>
          <w:lang w:eastAsia="pt-BR"/>
        </w:rPr>
      </w:pPr>
      <w:r w:rsidRPr="00FC6D50">
        <w:rPr>
          <w:rFonts w:ascii="Times New Roman" w:eastAsia="Times New Roman" w:hAnsi="Times New Roman" w:cs="Times New Roman"/>
          <w:lang w:eastAsia="pt-BR"/>
        </w:rPr>
        <w:t>9.</w:t>
      </w:r>
      <w:r>
        <w:rPr>
          <w:rFonts w:ascii="Times New Roman" w:eastAsia="Times New Roman" w:hAnsi="Times New Roman" w:cs="Times New Roman"/>
          <w:lang w:eastAsia="pt-BR"/>
        </w:rPr>
        <w:t>7</w:t>
      </w:r>
      <w:r w:rsidRPr="00FC6D50">
        <w:rPr>
          <w:rFonts w:ascii="Times New Roman" w:eastAsia="Times New Roman" w:hAnsi="Times New Roman" w:cs="Times New Roman"/>
          <w:lang w:eastAsia="pt-BR"/>
        </w:rPr>
        <w:t>.11. Chocolate quente: R$ 2,50</w:t>
      </w:r>
    </w:p>
    <w:p w14:paraId="60934C1B" w14:textId="77777777" w:rsidR="00DB1362" w:rsidRPr="00FC6D50" w:rsidRDefault="00DB1362" w:rsidP="00DB1362">
      <w:pPr>
        <w:spacing w:before="100" w:beforeAutospacing="1" w:after="119" w:line="240" w:lineRule="auto"/>
        <w:ind w:left="426"/>
        <w:jc w:val="both"/>
        <w:rPr>
          <w:rFonts w:ascii="Times New Roman" w:eastAsia="Times New Roman" w:hAnsi="Times New Roman" w:cs="Times New Roman"/>
          <w:lang w:eastAsia="pt-BR"/>
        </w:rPr>
      </w:pPr>
      <w:r w:rsidRPr="00FC6D50">
        <w:rPr>
          <w:rFonts w:ascii="Times New Roman" w:eastAsia="Times New Roman" w:hAnsi="Times New Roman" w:cs="Times New Roman"/>
          <w:lang w:eastAsia="pt-BR"/>
        </w:rPr>
        <w:t>9.</w:t>
      </w:r>
      <w:r>
        <w:rPr>
          <w:rFonts w:ascii="Times New Roman" w:eastAsia="Times New Roman" w:hAnsi="Times New Roman" w:cs="Times New Roman"/>
          <w:lang w:eastAsia="pt-BR"/>
        </w:rPr>
        <w:t>7</w:t>
      </w:r>
      <w:r w:rsidRPr="00FC6D50">
        <w:rPr>
          <w:rFonts w:ascii="Times New Roman" w:eastAsia="Times New Roman" w:hAnsi="Times New Roman" w:cs="Times New Roman"/>
          <w:lang w:eastAsia="pt-BR"/>
        </w:rPr>
        <w:t xml:space="preserve">.12. Chá quente: R$ </w:t>
      </w:r>
      <w:r>
        <w:rPr>
          <w:rFonts w:ascii="Times New Roman" w:eastAsia="Times New Roman" w:hAnsi="Times New Roman" w:cs="Times New Roman"/>
          <w:lang w:eastAsia="pt-BR"/>
        </w:rPr>
        <w:t>1,50</w:t>
      </w:r>
    </w:p>
    <w:p w14:paraId="0DDB9A3A" w14:textId="77777777" w:rsidR="00DB1362" w:rsidRPr="00FC6D50" w:rsidRDefault="00DB1362" w:rsidP="00DB1362">
      <w:pPr>
        <w:spacing w:before="100" w:beforeAutospacing="1" w:after="119" w:line="240" w:lineRule="auto"/>
        <w:ind w:left="426"/>
        <w:jc w:val="both"/>
        <w:rPr>
          <w:rFonts w:ascii="Times New Roman" w:eastAsia="Times New Roman" w:hAnsi="Times New Roman" w:cs="Times New Roman"/>
          <w:lang w:eastAsia="pt-BR"/>
        </w:rPr>
      </w:pPr>
      <w:r w:rsidRPr="00FC6D50">
        <w:rPr>
          <w:rFonts w:ascii="Times New Roman" w:eastAsia="Times New Roman" w:hAnsi="Times New Roman" w:cs="Times New Roman"/>
          <w:lang w:eastAsia="pt-BR"/>
        </w:rPr>
        <w:t>9.</w:t>
      </w:r>
      <w:r>
        <w:rPr>
          <w:rFonts w:ascii="Times New Roman" w:eastAsia="Times New Roman" w:hAnsi="Times New Roman" w:cs="Times New Roman"/>
          <w:lang w:eastAsia="pt-BR"/>
        </w:rPr>
        <w:t>7</w:t>
      </w:r>
      <w:r w:rsidRPr="00FC6D50">
        <w:rPr>
          <w:rFonts w:ascii="Times New Roman" w:eastAsia="Times New Roman" w:hAnsi="Times New Roman" w:cs="Times New Roman"/>
          <w:lang w:eastAsia="pt-BR"/>
        </w:rPr>
        <w:t xml:space="preserve">.13. Suco natural: R$ </w:t>
      </w:r>
      <w:r>
        <w:rPr>
          <w:rFonts w:ascii="Times New Roman" w:eastAsia="Times New Roman" w:hAnsi="Times New Roman" w:cs="Times New Roman"/>
          <w:lang w:eastAsia="pt-BR"/>
        </w:rPr>
        <w:t>3,00</w:t>
      </w:r>
    </w:p>
    <w:p w14:paraId="3CB8648F" w14:textId="77777777" w:rsidR="00DB1362" w:rsidRPr="00FC6D50" w:rsidRDefault="00DB1362" w:rsidP="00DB1362">
      <w:pPr>
        <w:spacing w:before="100" w:beforeAutospacing="1" w:after="119" w:line="240" w:lineRule="auto"/>
        <w:ind w:left="426"/>
        <w:jc w:val="both"/>
        <w:rPr>
          <w:rFonts w:ascii="Times New Roman" w:eastAsia="Times New Roman" w:hAnsi="Times New Roman" w:cs="Times New Roman"/>
          <w:lang w:eastAsia="pt-BR"/>
        </w:rPr>
      </w:pPr>
      <w:r w:rsidRPr="00FC6D50">
        <w:rPr>
          <w:rFonts w:ascii="Times New Roman" w:eastAsia="Times New Roman" w:hAnsi="Times New Roman" w:cs="Times New Roman"/>
          <w:lang w:eastAsia="pt-BR"/>
        </w:rPr>
        <w:t>9.</w:t>
      </w:r>
      <w:r>
        <w:rPr>
          <w:rFonts w:ascii="Times New Roman" w:eastAsia="Times New Roman" w:hAnsi="Times New Roman" w:cs="Times New Roman"/>
          <w:lang w:eastAsia="pt-BR"/>
        </w:rPr>
        <w:t>7</w:t>
      </w:r>
      <w:r w:rsidRPr="00FC6D50">
        <w:rPr>
          <w:rFonts w:ascii="Times New Roman" w:eastAsia="Times New Roman" w:hAnsi="Times New Roman" w:cs="Times New Roman"/>
          <w:lang w:eastAsia="pt-BR"/>
        </w:rPr>
        <w:t xml:space="preserve">.14. Refrigerante lata: R$ </w:t>
      </w:r>
      <w:r>
        <w:rPr>
          <w:rFonts w:ascii="Times New Roman" w:eastAsia="Times New Roman" w:hAnsi="Times New Roman" w:cs="Times New Roman"/>
          <w:lang w:eastAsia="pt-BR"/>
        </w:rPr>
        <w:t>3,00</w:t>
      </w:r>
    </w:p>
    <w:p w14:paraId="08F6925A" w14:textId="77777777" w:rsidR="00DB1362" w:rsidRDefault="00DB1362" w:rsidP="00DB1362">
      <w:pPr>
        <w:spacing w:before="100" w:beforeAutospacing="1" w:after="119" w:line="240" w:lineRule="auto"/>
        <w:ind w:left="426"/>
        <w:jc w:val="both"/>
        <w:rPr>
          <w:rFonts w:ascii="Times New Roman" w:eastAsia="Times New Roman" w:hAnsi="Times New Roman" w:cs="Times New Roman"/>
          <w:lang w:eastAsia="pt-BR"/>
        </w:rPr>
      </w:pPr>
      <w:r w:rsidRPr="00FC6D50">
        <w:rPr>
          <w:rFonts w:ascii="Times New Roman" w:eastAsia="Times New Roman" w:hAnsi="Times New Roman" w:cs="Times New Roman"/>
          <w:lang w:eastAsia="pt-BR"/>
        </w:rPr>
        <w:t>9.</w:t>
      </w:r>
      <w:r>
        <w:rPr>
          <w:rFonts w:ascii="Times New Roman" w:eastAsia="Times New Roman" w:hAnsi="Times New Roman" w:cs="Times New Roman"/>
          <w:lang w:eastAsia="pt-BR"/>
        </w:rPr>
        <w:t>7</w:t>
      </w:r>
      <w:r w:rsidRPr="00FC6D50">
        <w:rPr>
          <w:rFonts w:ascii="Times New Roman" w:eastAsia="Times New Roman" w:hAnsi="Times New Roman" w:cs="Times New Roman"/>
          <w:lang w:eastAsia="pt-BR"/>
        </w:rPr>
        <w:t>.15. Vitamina: R$ 3,00</w:t>
      </w:r>
    </w:p>
    <w:p w14:paraId="773EB931" w14:textId="6CD3AB6B" w:rsidR="00E116A4" w:rsidRPr="00FC6D50" w:rsidRDefault="00E116A4" w:rsidP="00DB1362">
      <w:pPr>
        <w:spacing w:before="100" w:beforeAutospacing="1" w:after="119" w:line="240" w:lineRule="auto"/>
        <w:ind w:left="426"/>
        <w:jc w:val="both"/>
        <w:rPr>
          <w:rFonts w:ascii="Times New Roman" w:eastAsia="Times New Roman" w:hAnsi="Times New Roman" w:cs="Times New Roman"/>
          <w:lang w:eastAsia="pt-BR"/>
        </w:rPr>
      </w:pPr>
      <w:r>
        <w:rPr>
          <w:rFonts w:ascii="Times New Roman" w:eastAsia="Times New Roman" w:hAnsi="Times New Roman" w:cs="Times New Roman"/>
          <w:lang w:eastAsia="pt-BR"/>
        </w:rPr>
        <w:t>9.7.16. Pão de queijo: R$ 1,50</w:t>
      </w:r>
    </w:p>
    <w:p w14:paraId="014CF87C" w14:textId="77777777" w:rsidR="003D3475" w:rsidRDefault="00A23EDB" w:rsidP="00DB1362">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8</w:t>
      </w:r>
      <w:r w:rsidRPr="00A23EDB">
        <w:rPr>
          <w:rFonts w:ascii="Times New Roman" w:eastAsia="Times New Roman" w:hAnsi="Times New Roman" w:cs="Times New Roman"/>
          <w:lang w:eastAsia="pt-BR"/>
        </w:rPr>
        <w:t xml:space="preserve">. </w:t>
      </w:r>
      <w:r w:rsidR="00967392" w:rsidRPr="00E66E31">
        <w:rPr>
          <w:rFonts w:ascii="Times New Roman" w:hAnsi="Times New Roman"/>
        </w:rPr>
        <w:t>Anualmente, s</w:t>
      </w:r>
      <w:r w:rsidR="003D3475" w:rsidRPr="00E66E31">
        <w:rPr>
          <w:rFonts w:ascii="Times New Roman" w:hAnsi="Times New Roman"/>
        </w:rPr>
        <w:t>erá permitido reajuste do valor dos produtos de acordo com IPC-A</w:t>
      </w:r>
      <w:r w:rsidR="009926B6">
        <w:rPr>
          <w:rFonts w:ascii="Times New Roman" w:hAnsi="Times New Roman"/>
        </w:rPr>
        <w:t xml:space="preserve"> </w:t>
      </w:r>
      <w:r w:rsidR="003D3475" w:rsidRPr="00E66E31">
        <w:rPr>
          <w:rFonts w:ascii="Times New Roman" w:hAnsi="Times New Roman"/>
        </w:rPr>
        <w:t>(</w:t>
      </w:r>
      <w:r w:rsidR="003D3475" w:rsidRPr="003D3475">
        <w:rPr>
          <w:rFonts w:ascii="Times New Roman" w:hAnsi="Times New Roman"/>
        </w:rPr>
        <w:t>Índice Nacional de P</w:t>
      </w:r>
      <w:r w:rsidR="003D3475">
        <w:rPr>
          <w:rFonts w:ascii="Times New Roman" w:hAnsi="Times New Roman"/>
        </w:rPr>
        <w:t>reços ao Consumidor Amplo)</w:t>
      </w:r>
      <w:r w:rsidR="003D3475" w:rsidRPr="00E66E31">
        <w:rPr>
          <w:rFonts w:ascii="Times New Roman" w:hAnsi="Times New Roman"/>
        </w:rPr>
        <w:t xml:space="preserve">, divulgado pelo Instituto Brasileiro de Geografia e Estatística (IBGE), mediante solicitação e desde que observado o interregno mínimo de </w:t>
      </w:r>
      <w:proofErr w:type="gramStart"/>
      <w:r w:rsidR="003D3475" w:rsidRPr="00E66E31">
        <w:rPr>
          <w:rFonts w:ascii="Times New Roman" w:hAnsi="Times New Roman"/>
        </w:rPr>
        <w:t>1</w:t>
      </w:r>
      <w:proofErr w:type="gramEnd"/>
      <w:r w:rsidR="003D3475" w:rsidRPr="00E66E31">
        <w:rPr>
          <w:rFonts w:ascii="Times New Roman" w:hAnsi="Times New Roman"/>
        </w:rPr>
        <w:t xml:space="preserve"> (um) ano contado da data de assinatura do contrato ou da </w:t>
      </w:r>
      <w:r w:rsidR="00967392" w:rsidRPr="00E66E31">
        <w:rPr>
          <w:rFonts w:ascii="Times New Roman" w:hAnsi="Times New Roman"/>
        </w:rPr>
        <w:t>ú</w:t>
      </w:r>
      <w:r w:rsidR="003D3475" w:rsidRPr="00E66E31">
        <w:rPr>
          <w:rFonts w:ascii="Times New Roman" w:hAnsi="Times New Roman"/>
        </w:rPr>
        <w:t>ltima concessão do reajuste;</w:t>
      </w:r>
    </w:p>
    <w:p w14:paraId="00E56938" w14:textId="40470781" w:rsidR="00A23EDB" w:rsidRPr="00A23EDB" w:rsidRDefault="00A23EDB" w:rsidP="00A23EDB">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 A CONCESSIONÁRIA poderá oferecer serviço “</w:t>
      </w:r>
      <w:proofErr w:type="spellStart"/>
      <w:r w:rsidRPr="00A23EDB">
        <w:rPr>
          <w:rFonts w:ascii="Times New Roman" w:eastAsia="Times New Roman" w:hAnsi="Times New Roman" w:cs="Times New Roman"/>
          <w:lang w:eastAsia="pt-BR"/>
        </w:rPr>
        <w:t>tele-entrega</w:t>
      </w:r>
      <w:proofErr w:type="spellEnd"/>
      <w:r w:rsidRPr="00A23EDB">
        <w:rPr>
          <w:rFonts w:ascii="Times New Roman" w:eastAsia="Times New Roman" w:hAnsi="Times New Roman" w:cs="Times New Roman"/>
          <w:lang w:eastAsia="pt-BR"/>
        </w:rPr>
        <w:t>” para os produtos ofertados na lanchonete, devendo efetuar a entrega de qualquer item em embalagens descartáveis com tampa, quando couber, nos setores da UFSC, desde que não haja acréscimo no preço. O serviço de entrega de lanches, quando disponível, deverá estar disponível até 30 minutos antes do fechamento da lanchonete;</w:t>
      </w:r>
    </w:p>
    <w:p w14:paraId="7C023759" w14:textId="7B8D044E" w:rsidR="00A23EDB" w:rsidRPr="00A23EDB" w:rsidRDefault="00A23EDB" w:rsidP="00A23EDB">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10</w:t>
      </w:r>
      <w:r w:rsidRPr="00A23EDB">
        <w:rPr>
          <w:rFonts w:ascii="Times New Roman" w:eastAsia="Times New Roman" w:hAnsi="Times New Roman" w:cs="Times New Roman"/>
          <w:lang w:eastAsia="pt-BR"/>
        </w:rPr>
        <w:t>. A CONCEDENTE não fornecerá quaisquer equipamentos, sendo esses de responsabilidade da CONCESSIONÁRIA;</w:t>
      </w:r>
    </w:p>
    <w:p w14:paraId="7C124AE6" w14:textId="39DC4A3D" w:rsidR="00A23EDB" w:rsidRPr="00A23EDB" w:rsidRDefault="00A23EDB" w:rsidP="00A23EDB">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11</w:t>
      </w:r>
      <w:r w:rsidRPr="00A23EDB">
        <w:rPr>
          <w:rFonts w:ascii="Times New Roman" w:eastAsia="Times New Roman" w:hAnsi="Times New Roman" w:cs="Times New Roman"/>
          <w:lang w:eastAsia="pt-BR"/>
        </w:rPr>
        <w:t>. A CONCESSIONÁRIA deverá providenciar o ferramental, maquinário, transporte, serviços complementares, aparelhamento e recursos adequados e necessários ao perfeito andamento e boa execução dos serviços ligados ao objeto desta Tomada de Preço, não cabendo a CONCEDENTE qualquer responsabilidade na condução, apoio ou serviços indiretos motivados pelo objeto desta licitação;</w:t>
      </w:r>
    </w:p>
    <w:p w14:paraId="64D04AEB" w14:textId="79000A7F" w:rsidR="00A23EDB" w:rsidRPr="00A23EDB" w:rsidRDefault="00A23EDB" w:rsidP="00A23EDB">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12</w:t>
      </w:r>
      <w:r w:rsidRPr="00A23EDB">
        <w:rPr>
          <w:rFonts w:ascii="Times New Roman" w:eastAsia="Times New Roman" w:hAnsi="Times New Roman" w:cs="Times New Roman"/>
          <w:lang w:eastAsia="pt-BR"/>
        </w:rPr>
        <w:t>. Quanto à limpeza e às boas condições de higiene, a CONCESSIONÁRA terá as seguintes responsabilidades:</w:t>
      </w:r>
    </w:p>
    <w:p w14:paraId="25D712D5" w14:textId="2428FF7B" w:rsidR="00A23EDB" w:rsidRPr="00A23EDB" w:rsidRDefault="00A23EDB" w:rsidP="00BD7058">
      <w:pPr>
        <w:tabs>
          <w:tab w:val="left" w:pos="709"/>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12</w:t>
      </w:r>
      <w:r w:rsidRPr="00A23EDB">
        <w:rPr>
          <w:rFonts w:ascii="Times New Roman" w:eastAsia="Times New Roman" w:hAnsi="Times New Roman" w:cs="Times New Roman"/>
          <w:lang w:eastAsia="pt-BR"/>
        </w:rPr>
        <w:t xml:space="preserve">.1. Observar rigorosamente a legislação sanitária; </w:t>
      </w:r>
    </w:p>
    <w:p w14:paraId="46FA39B7" w14:textId="482843CF" w:rsidR="00A23EDB" w:rsidRPr="00A23EDB" w:rsidRDefault="00BD7058" w:rsidP="00BD7058">
      <w:pPr>
        <w:spacing w:before="100" w:beforeAutospacing="1" w:after="119" w:line="240" w:lineRule="auto"/>
        <w:ind w:left="1134"/>
        <w:jc w:val="both"/>
        <w:rPr>
          <w:rFonts w:ascii="Times New Roman" w:eastAsia="Times New Roman" w:hAnsi="Times New Roman" w:cs="Times New Roman"/>
          <w:lang w:eastAsia="pt-BR"/>
        </w:rPr>
      </w:pPr>
      <w:r>
        <w:rPr>
          <w:rFonts w:ascii="Times New Roman" w:eastAsia="Times New Roman" w:hAnsi="Times New Roman" w:cs="Times New Roman"/>
          <w:lang w:eastAsia="pt-BR"/>
        </w:rPr>
        <w:t>a)</w:t>
      </w:r>
      <w:r w:rsidR="00A23EDB" w:rsidRPr="00A23EDB">
        <w:rPr>
          <w:rFonts w:ascii="Times New Roman" w:eastAsia="Times New Roman" w:hAnsi="Times New Roman" w:cs="Times New Roman"/>
          <w:lang w:eastAsia="pt-BR"/>
        </w:rPr>
        <w:t xml:space="preserve"> A CONCESSIONÁRIA ficará sujeita à fiscalização dos órgãos governamentais de saúde pública, obrigando-se a prestar todos os esclarecimentos que lhe forem solicitados.</w:t>
      </w:r>
    </w:p>
    <w:p w14:paraId="0884EE23" w14:textId="77777777" w:rsidR="00A23EDB" w:rsidRPr="00A23EDB" w:rsidRDefault="00BD7058" w:rsidP="00BD7058">
      <w:pPr>
        <w:spacing w:before="100" w:beforeAutospacing="1" w:after="119" w:line="240" w:lineRule="auto"/>
        <w:ind w:left="1134"/>
        <w:jc w:val="both"/>
        <w:rPr>
          <w:rFonts w:ascii="Times New Roman" w:eastAsia="Times New Roman" w:hAnsi="Times New Roman" w:cs="Times New Roman"/>
          <w:lang w:eastAsia="pt-BR"/>
        </w:rPr>
      </w:pPr>
      <w:r>
        <w:rPr>
          <w:rFonts w:ascii="Times New Roman" w:eastAsia="Times New Roman" w:hAnsi="Times New Roman" w:cs="Times New Roman"/>
          <w:lang w:eastAsia="pt-BR"/>
        </w:rPr>
        <w:t>b)</w:t>
      </w:r>
      <w:r w:rsidR="00A23EDB" w:rsidRPr="00A23EDB">
        <w:rPr>
          <w:rFonts w:ascii="Times New Roman" w:eastAsia="Times New Roman" w:hAnsi="Times New Roman" w:cs="Times New Roman"/>
          <w:lang w:eastAsia="pt-BR"/>
        </w:rPr>
        <w:t xml:space="preserve"> Em caso de interdição das instalações ou paralisação temporária do serviço, e em decorrência de auto de infração, o contrato poderá ser rescindido de pleno direito, adotando-se imediatamente as demais providências cabíveis.</w:t>
      </w:r>
    </w:p>
    <w:p w14:paraId="6EB06138" w14:textId="22FD06DB" w:rsidR="00A23EDB" w:rsidRPr="00A23EDB" w:rsidRDefault="00BD7058" w:rsidP="00BD7058">
      <w:pPr>
        <w:tabs>
          <w:tab w:val="left" w:pos="567"/>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b/>
      </w:r>
      <w:r w:rsidR="00A23EDB">
        <w:rPr>
          <w:rFonts w:ascii="Times New Roman" w:eastAsia="Times New Roman" w:hAnsi="Times New Roman" w:cs="Times New Roman"/>
          <w:lang w:eastAsia="pt-BR"/>
        </w:rPr>
        <w:t>9</w:t>
      </w:r>
      <w:r w:rsidR="00A23EDB" w:rsidRPr="00A23EDB">
        <w:rPr>
          <w:rFonts w:ascii="Times New Roman" w:eastAsia="Times New Roman" w:hAnsi="Times New Roman" w:cs="Times New Roman"/>
          <w:lang w:eastAsia="pt-BR"/>
        </w:rPr>
        <w:t>.</w:t>
      </w:r>
      <w:r>
        <w:rPr>
          <w:rFonts w:ascii="Times New Roman" w:eastAsia="Times New Roman" w:hAnsi="Times New Roman" w:cs="Times New Roman"/>
          <w:lang w:eastAsia="pt-BR"/>
        </w:rPr>
        <w:t>12</w:t>
      </w:r>
      <w:r w:rsidR="00A23EDB" w:rsidRPr="00A23EDB">
        <w:rPr>
          <w:rFonts w:ascii="Times New Roman" w:eastAsia="Times New Roman" w:hAnsi="Times New Roman" w:cs="Times New Roman"/>
          <w:lang w:eastAsia="pt-BR"/>
        </w:rPr>
        <w:t>.</w:t>
      </w:r>
      <w:r>
        <w:rPr>
          <w:rFonts w:ascii="Times New Roman" w:eastAsia="Times New Roman" w:hAnsi="Times New Roman" w:cs="Times New Roman"/>
          <w:lang w:eastAsia="pt-BR"/>
        </w:rPr>
        <w:t>2.</w:t>
      </w:r>
      <w:r w:rsidR="00A23EDB" w:rsidRPr="00A23EDB">
        <w:rPr>
          <w:rFonts w:ascii="Times New Roman" w:eastAsia="Times New Roman" w:hAnsi="Times New Roman" w:cs="Times New Roman"/>
          <w:lang w:eastAsia="pt-BR"/>
        </w:rPr>
        <w:t xml:space="preserve"> Providenciar diariamente: </w:t>
      </w:r>
    </w:p>
    <w:p w14:paraId="7F8E9D7F" w14:textId="6BE21113" w:rsidR="00A23EDB" w:rsidRPr="00A23EDB" w:rsidRDefault="00A23EDB" w:rsidP="00BD7058">
      <w:pPr>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12.3</w:t>
      </w:r>
      <w:r w:rsidRPr="00A23EDB">
        <w:rPr>
          <w:rFonts w:ascii="Times New Roman" w:eastAsia="Times New Roman" w:hAnsi="Times New Roman" w:cs="Times New Roman"/>
          <w:lang w:eastAsia="pt-BR"/>
        </w:rPr>
        <w:t>. Varrição de áreas de ocupação externas e internas;</w:t>
      </w:r>
    </w:p>
    <w:p w14:paraId="1D3D1098" w14:textId="61C09FB6" w:rsidR="00A23EDB" w:rsidRPr="00A23EDB" w:rsidRDefault="00A23EDB" w:rsidP="00BD7058">
      <w:pPr>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12</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4</w:t>
      </w:r>
      <w:r w:rsidRPr="00A23EDB">
        <w:rPr>
          <w:rFonts w:ascii="Times New Roman" w:eastAsia="Times New Roman" w:hAnsi="Times New Roman" w:cs="Times New Roman"/>
          <w:lang w:eastAsia="pt-BR"/>
        </w:rPr>
        <w:t xml:space="preserve">. Limpeza geral e sanitização dos equipamentos e utensílios; </w:t>
      </w:r>
    </w:p>
    <w:p w14:paraId="4AB249A5" w14:textId="77777777" w:rsidR="00A23EDB" w:rsidRPr="00A23EDB" w:rsidRDefault="00A23EDB" w:rsidP="00BD7058">
      <w:pPr>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12</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5</w:t>
      </w:r>
      <w:r w:rsidRPr="00A23EDB">
        <w:rPr>
          <w:rFonts w:ascii="Times New Roman" w:eastAsia="Times New Roman" w:hAnsi="Times New Roman" w:cs="Times New Roman"/>
          <w:lang w:eastAsia="pt-BR"/>
        </w:rPr>
        <w:t xml:space="preserve">. Limpeza e sanitização adequada dos recipientes e locais de acondicionamento do lixo; </w:t>
      </w:r>
    </w:p>
    <w:p w14:paraId="34C02226" w14:textId="7484D674" w:rsidR="00A23EDB" w:rsidRPr="00A23EDB" w:rsidRDefault="00A23EDB" w:rsidP="00BD7058">
      <w:pPr>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12</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6</w:t>
      </w:r>
      <w:r w:rsidRPr="00A23EDB">
        <w:rPr>
          <w:rFonts w:ascii="Times New Roman" w:eastAsia="Times New Roman" w:hAnsi="Times New Roman" w:cs="Times New Roman"/>
          <w:lang w:eastAsia="pt-BR"/>
        </w:rPr>
        <w:t xml:space="preserve">. Lavagem de paredes, pisos, vidros, portas, janelas (inclusive das áreas externas), coifas, câmaras, </w:t>
      </w:r>
      <w:r w:rsidR="000C174C" w:rsidRPr="00A23EDB">
        <w:rPr>
          <w:rFonts w:ascii="Times New Roman" w:eastAsia="Times New Roman" w:hAnsi="Times New Roman" w:cs="Times New Roman"/>
          <w:lang w:eastAsia="pt-BR"/>
        </w:rPr>
        <w:t>freezers</w:t>
      </w:r>
      <w:r w:rsidRPr="00A23EDB">
        <w:rPr>
          <w:rFonts w:ascii="Times New Roman" w:eastAsia="Times New Roman" w:hAnsi="Times New Roman" w:cs="Times New Roman"/>
          <w:lang w:eastAsia="pt-BR"/>
        </w:rPr>
        <w:t xml:space="preserve">, equipamentos, sistema de exaustão, ventiladores, entre outros; </w:t>
      </w:r>
    </w:p>
    <w:p w14:paraId="49EAD229" w14:textId="77777777" w:rsidR="00A23EDB" w:rsidRPr="00A23EDB" w:rsidRDefault="00A23EDB" w:rsidP="00BD7058">
      <w:pPr>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12</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7</w:t>
      </w:r>
      <w:r w:rsidRPr="00A23EDB">
        <w:rPr>
          <w:rFonts w:ascii="Times New Roman" w:eastAsia="Times New Roman" w:hAnsi="Times New Roman" w:cs="Times New Roman"/>
          <w:lang w:eastAsia="pt-BR"/>
        </w:rPr>
        <w:t>. Limpeza constante dos balcões de distribuição, mesas e cadeiras para que permaneçam livres de resíduos de alimentos.</w:t>
      </w:r>
    </w:p>
    <w:p w14:paraId="508D5E3D" w14:textId="77777777" w:rsidR="00A23EDB" w:rsidRPr="00A23EDB" w:rsidRDefault="00A23EDB" w:rsidP="00BD7058">
      <w:pPr>
        <w:tabs>
          <w:tab w:val="left" w:pos="993"/>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12</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8</w:t>
      </w:r>
      <w:r w:rsidRPr="00A23EDB">
        <w:rPr>
          <w:rFonts w:ascii="Times New Roman" w:eastAsia="Times New Roman" w:hAnsi="Times New Roman" w:cs="Times New Roman"/>
          <w:lang w:eastAsia="pt-BR"/>
        </w:rPr>
        <w:t>. Cuidar da separação, acondicionamento selecionado e entrega em local previamente determinado dos resíduos inaproveitáveis gerados pelo estabelecimento;</w:t>
      </w:r>
    </w:p>
    <w:p w14:paraId="5A6520DA" w14:textId="77777777" w:rsidR="00A23EDB" w:rsidRPr="00A23EDB" w:rsidRDefault="00A23EDB" w:rsidP="00BD7058">
      <w:pPr>
        <w:tabs>
          <w:tab w:val="left" w:pos="993"/>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12</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 xml:space="preserve">. Responsabilizar-se pelo controle e destinação ambiental dos resíduos dos serviços prestados e de acordo com a legislação vigente; </w:t>
      </w:r>
    </w:p>
    <w:p w14:paraId="74AA2B1A" w14:textId="77777777" w:rsidR="00A23EDB" w:rsidRPr="00A23EDB" w:rsidRDefault="00A23EDB" w:rsidP="00BD7058">
      <w:pPr>
        <w:tabs>
          <w:tab w:val="left" w:pos="993"/>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12</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10</w:t>
      </w:r>
      <w:r w:rsidRPr="00A23EDB">
        <w:rPr>
          <w:rFonts w:ascii="Times New Roman" w:eastAsia="Times New Roman" w:hAnsi="Times New Roman" w:cs="Times New Roman"/>
          <w:lang w:eastAsia="pt-BR"/>
        </w:rPr>
        <w:t xml:space="preserve">. Instruir os empregados acerca da forma de coleta do lixo, de acordo com os procedimentos estabelecidos pela CONCEDENTE; </w:t>
      </w:r>
    </w:p>
    <w:p w14:paraId="3F447177" w14:textId="77777777" w:rsidR="00A23EDB" w:rsidRPr="00A23EDB" w:rsidRDefault="00A23EDB" w:rsidP="00BD7058">
      <w:pPr>
        <w:tabs>
          <w:tab w:val="left" w:pos="993"/>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12</w:t>
      </w:r>
      <w:r w:rsidRPr="00A23EDB">
        <w:rPr>
          <w:rFonts w:ascii="Times New Roman" w:eastAsia="Times New Roman" w:hAnsi="Times New Roman" w:cs="Times New Roman"/>
          <w:lang w:eastAsia="pt-BR"/>
        </w:rPr>
        <w:t>.</w:t>
      </w:r>
      <w:r w:rsidR="00BD7058">
        <w:rPr>
          <w:rFonts w:ascii="Times New Roman" w:eastAsia="Times New Roman" w:hAnsi="Times New Roman" w:cs="Times New Roman"/>
          <w:lang w:eastAsia="pt-BR"/>
        </w:rPr>
        <w:t>11</w:t>
      </w:r>
      <w:r w:rsidRPr="00A23EDB">
        <w:rPr>
          <w:rFonts w:ascii="Times New Roman" w:eastAsia="Times New Roman" w:hAnsi="Times New Roman" w:cs="Times New Roman"/>
          <w:lang w:eastAsia="pt-BR"/>
        </w:rPr>
        <w:t>. Dar a destinação adequada aos resíduos oriundos da limpeza e da produção dos alimentos, sendo de sua inteira responsabilidade o seu transporte e destinação;</w:t>
      </w:r>
    </w:p>
    <w:p w14:paraId="3FC1C729" w14:textId="77777777" w:rsidR="00A23EDB" w:rsidRPr="00A23EDB" w:rsidRDefault="00A23EDB" w:rsidP="00BD7058">
      <w:pPr>
        <w:tabs>
          <w:tab w:val="left" w:pos="993"/>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832C9">
        <w:rPr>
          <w:rFonts w:ascii="Times New Roman" w:eastAsia="Times New Roman" w:hAnsi="Times New Roman" w:cs="Times New Roman"/>
          <w:lang w:eastAsia="pt-BR"/>
        </w:rPr>
        <w:t>13</w:t>
      </w:r>
      <w:r w:rsidRPr="00A23EDB">
        <w:rPr>
          <w:rFonts w:ascii="Times New Roman" w:eastAsia="Times New Roman" w:hAnsi="Times New Roman" w:cs="Times New Roman"/>
          <w:lang w:eastAsia="pt-BR"/>
        </w:rPr>
        <w:t xml:space="preserve">.  Observar sempre em seus serviços as normas de higiene sanitária estabelecidas pela autoridade competente de Saúde Pública e Portaria </w:t>
      </w:r>
      <w:proofErr w:type="spellStart"/>
      <w:r w:rsidRPr="00A23EDB">
        <w:rPr>
          <w:rFonts w:ascii="Times New Roman" w:eastAsia="Times New Roman" w:hAnsi="Times New Roman" w:cs="Times New Roman"/>
          <w:lang w:eastAsia="pt-BR"/>
        </w:rPr>
        <w:t>n.°</w:t>
      </w:r>
      <w:proofErr w:type="spellEnd"/>
      <w:r w:rsidRPr="00A23EDB">
        <w:rPr>
          <w:rFonts w:ascii="Times New Roman" w:eastAsia="Times New Roman" w:hAnsi="Times New Roman" w:cs="Times New Roman"/>
          <w:lang w:eastAsia="pt-BR"/>
        </w:rPr>
        <w:t xml:space="preserve"> 1.428/93, ou equivalente, do Ministério da Saúde, que trata do Regulamento Técnico para Inspeção Sanitária de Alimentos e Padrão de Qualidade para Serviços e Produtos na área Alimentar.</w:t>
      </w:r>
    </w:p>
    <w:p w14:paraId="08023D13" w14:textId="77777777" w:rsidR="00A23EDB" w:rsidRPr="00A23EDB" w:rsidRDefault="00A23EDB" w:rsidP="00BD7058">
      <w:pPr>
        <w:tabs>
          <w:tab w:val="left" w:pos="993"/>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832C9">
        <w:rPr>
          <w:rFonts w:ascii="Times New Roman" w:eastAsia="Times New Roman" w:hAnsi="Times New Roman" w:cs="Times New Roman"/>
          <w:lang w:eastAsia="pt-BR"/>
        </w:rPr>
        <w:t>14</w:t>
      </w:r>
      <w:r w:rsidRPr="00A23EDB">
        <w:rPr>
          <w:rFonts w:ascii="Times New Roman" w:eastAsia="Times New Roman" w:hAnsi="Times New Roman" w:cs="Times New Roman"/>
          <w:lang w:eastAsia="pt-BR"/>
        </w:rPr>
        <w:t>. Manter efetivo controle em todos os procedimentos, conforme Resolução RDC n.º 216 de 15/9/2004 (Regulamento Técnico de Boas Práticas para Serviços de Alimentação) e Portaria n.º 1.428, de 26/11/1993 (Manual de Boas Práticas para Serviços de Alimentação), ambas do Ministério da Saúde;</w:t>
      </w:r>
    </w:p>
    <w:p w14:paraId="58EDB8D3" w14:textId="77777777" w:rsidR="00A23EDB" w:rsidRPr="00A23EDB" w:rsidRDefault="00A23EDB" w:rsidP="00BD7058">
      <w:pPr>
        <w:tabs>
          <w:tab w:val="left" w:pos="993"/>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B832C9">
        <w:rPr>
          <w:rFonts w:ascii="Times New Roman" w:eastAsia="Times New Roman" w:hAnsi="Times New Roman" w:cs="Times New Roman"/>
          <w:lang w:eastAsia="pt-BR"/>
        </w:rPr>
        <w:t>15</w:t>
      </w:r>
      <w:r w:rsidRPr="00A23EDB">
        <w:rPr>
          <w:rFonts w:ascii="Times New Roman" w:eastAsia="Times New Roman" w:hAnsi="Times New Roman" w:cs="Times New Roman"/>
          <w:lang w:eastAsia="pt-BR"/>
        </w:rPr>
        <w:t>. Seguir todos os procedimentos técnicos adequados ao pré-preparo e preparo dos alimentos, garantindo sua qualidade higiênico-sanitária e nutritiva;</w:t>
      </w:r>
    </w:p>
    <w:p w14:paraId="32D855F6" w14:textId="77777777" w:rsidR="00A23EDB" w:rsidRPr="00A23EDB" w:rsidRDefault="00A23EDB" w:rsidP="0097616C">
      <w:pPr>
        <w:tabs>
          <w:tab w:val="left" w:pos="993"/>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4E4480">
        <w:rPr>
          <w:rFonts w:ascii="Times New Roman" w:eastAsia="Times New Roman" w:hAnsi="Times New Roman" w:cs="Times New Roman"/>
          <w:lang w:eastAsia="pt-BR"/>
        </w:rPr>
        <w:t>1</w:t>
      </w:r>
      <w:r w:rsidR="0097616C">
        <w:rPr>
          <w:rFonts w:ascii="Times New Roman" w:eastAsia="Times New Roman" w:hAnsi="Times New Roman" w:cs="Times New Roman"/>
          <w:lang w:eastAsia="pt-BR"/>
        </w:rPr>
        <w:t>6</w:t>
      </w:r>
      <w:r w:rsidRPr="00A23EDB">
        <w:rPr>
          <w:rFonts w:ascii="Times New Roman" w:eastAsia="Times New Roman" w:hAnsi="Times New Roman" w:cs="Times New Roman"/>
          <w:lang w:eastAsia="pt-BR"/>
        </w:rPr>
        <w:t>. Manter permanentemente na área concedida a Caderneta de Inspeção Sanitária e o Alvará Sanitário, disponibilizando-os à Fiscalização sempre que solicitados;</w:t>
      </w:r>
    </w:p>
    <w:p w14:paraId="30669A01" w14:textId="77777777" w:rsidR="00A23EDB" w:rsidRPr="00A23EDB" w:rsidRDefault="00A23EDB" w:rsidP="0097616C">
      <w:pPr>
        <w:tabs>
          <w:tab w:val="left" w:pos="993"/>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97616C">
        <w:rPr>
          <w:rFonts w:ascii="Times New Roman" w:eastAsia="Times New Roman" w:hAnsi="Times New Roman" w:cs="Times New Roman"/>
          <w:lang w:eastAsia="pt-BR"/>
        </w:rPr>
        <w:t>17</w:t>
      </w:r>
      <w:r w:rsidRPr="00A23EDB">
        <w:rPr>
          <w:rFonts w:ascii="Times New Roman" w:eastAsia="Times New Roman" w:hAnsi="Times New Roman" w:cs="Times New Roman"/>
          <w:lang w:eastAsia="pt-BR"/>
        </w:rPr>
        <w:t xml:space="preserve">. Manter na área concedida formulário com controle diário das temperaturas dos equipamentos como geladeiras, </w:t>
      </w:r>
      <w:r w:rsidRPr="00283963">
        <w:rPr>
          <w:rFonts w:ascii="Times New Roman" w:eastAsia="Times New Roman" w:hAnsi="Times New Roman" w:cs="Times New Roman"/>
          <w:i/>
          <w:lang w:eastAsia="pt-BR"/>
        </w:rPr>
        <w:t>freezers</w:t>
      </w:r>
      <w:r w:rsidRPr="00A23EDB">
        <w:rPr>
          <w:rFonts w:ascii="Times New Roman" w:eastAsia="Times New Roman" w:hAnsi="Times New Roman" w:cs="Times New Roman"/>
          <w:lang w:eastAsia="pt-BR"/>
        </w:rPr>
        <w:t>, estufas, balcões de distribuição de refeições, etc. Para isso, é necessário adquirir termômetro para medição dessas temperaturas;</w:t>
      </w:r>
    </w:p>
    <w:p w14:paraId="6B2EF7D2" w14:textId="77777777" w:rsidR="00A23EDB" w:rsidRPr="00A23EDB" w:rsidRDefault="00A23EDB" w:rsidP="0097616C">
      <w:pPr>
        <w:tabs>
          <w:tab w:val="left" w:pos="993"/>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97616C">
        <w:rPr>
          <w:rFonts w:ascii="Times New Roman" w:eastAsia="Times New Roman" w:hAnsi="Times New Roman" w:cs="Times New Roman"/>
          <w:lang w:eastAsia="pt-BR"/>
        </w:rPr>
        <w:t>18</w:t>
      </w:r>
      <w:r w:rsidRPr="00A23EDB">
        <w:rPr>
          <w:rFonts w:ascii="Times New Roman" w:eastAsia="Times New Roman" w:hAnsi="Times New Roman" w:cs="Times New Roman"/>
          <w:lang w:eastAsia="pt-BR"/>
        </w:rPr>
        <w:t xml:space="preserve">. Apresentar procedimentos adequados para perfeita recepção e armazenamento dos produtos perecíveis e não perecíveis, obedecendo aos critérios que garantam a manutenção da qualidade dos produtos, tais como: </w:t>
      </w:r>
    </w:p>
    <w:p w14:paraId="03E61CDE" w14:textId="77777777" w:rsidR="00A23EDB" w:rsidRPr="00A23EDB" w:rsidRDefault="00A23EDB" w:rsidP="0097616C">
      <w:pPr>
        <w:tabs>
          <w:tab w:val="left" w:pos="1418"/>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97616C">
        <w:rPr>
          <w:rFonts w:ascii="Times New Roman" w:eastAsia="Times New Roman" w:hAnsi="Times New Roman" w:cs="Times New Roman"/>
          <w:lang w:eastAsia="pt-BR"/>
        </w:rPr>
        <w:t>18.1</w:t>
      </w:r>
      <w:r w:rsidRPr="00A23EDB">
        <w:rPr>
          <w:rFonts w:ascii="Times New Roman" w:eastAsia="Times New Roman" w:hAnsi="Times New Roman" w:cs="Times New Roman"/>
          <w:lang w:eastAsia="pt-BR"/>
        </w:rPr>
        <w:t xml:space="preserve">. </w:t>
      </w:r>
      <w:r w:rsidR="001C74F2">
        <w:rPr>
          <w:rFonts w:ascii="Times New Roman" w:eastAsia="Times New Roman" w:hAnsi="Times New Roman" w:cs="Times New Roman"/>
          <w:lang w:eastAsia="pt-BR"/>
        </w:rPr>
        <w:t>Data de produção e p</w:t>
      </w:r>
      <w:r w:rsidRPr="00A23EDB">
        <w:rPr>
          <w:rFonts w:ascii="Times New Roman" w:eastAsia="Times New Roman" w:hAnsi="Times New Roman" w:cs="Times New Roman"/>
          <w:lang w:eastAsia="pt-BR"/>
        </w:rPr>
        <w:t xml:space="preserve">razo de validade, etiquetagem, temperatura de acordo com o gênero; </w:t>
      </w:r>
    </w:p>
    <w:p w14:paraId="2DEE2194" w14:textId="77777777" w:rsidR="00A23EDB" w:rsidRPr="00A23EDB" w:rsidRDefault="00A23EDB" w:rsidP="0097616C">
      <w:pPr>
        <w:tabs>
          <w:tab w:val="left" w:pos="1418"/>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97616C">
        <w:rPr>
          <w:rFonts w:ascii="Times New Roman" w:eastAsia="Times New Roman" w:hAnsi="Times New Roman" w:cs="Times New Roman"/>
          <w:lang w:eastAsia="pt-BR"/>
        </w:rPr>
        <w:t>18</w:t>
      </w:r>
      <w:r w:rsidRPr="00A23EDB">
        <w:rPr>
          <w:rFonts w:ascii="Times New Roman" w:eastAsia="Times New Roman" w:hAnsi="Times New Roman" w:cs="Times New Roman"/>
          <w:lang w:eastAsia="pt-BR"/>
        </w:rPr>
        <w:t xml:space="preserve">.2. Disposição dos diferentes grupos de matérias-primas conforme suas características; </w:t>
      </w:r>
    </w:p>
    <w:p w14:paraId="238AF5B2" w14:textId="77777777" w:rsidR="00A23EDB" w:rsidRPr="00A23EDB" w:rsidRDefault="00A23EDB" w:rsidP="0097616C">
      <w:pPr>
        <w:tabs>
          <w:tab w:val="left" w:pos="1418"/>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97616C">
        <w:rPr>
          <w:rFonts w:ascii="Times New Roman" w:eastAsia="Times New Roman" w:hAnsi="Times New Roman" w:cs="Times New Roman"/>
          <w:lang w:eastAsia="pt-BR"/>
        </w:rPr>
        <w:t>18</w:t>
      </w:r>
      <w:r w:rsidRPr="00A23EDB">
        <w:rPr>
          <w:rFonts w:ascii="Times New Roman" w:eastAsia="Times New Roman" w:hAnsi="Times New Roman" w:cs="Times New Roman"/>
          <w:lang w:eastAsia="pt-BR"/>
        </w:rPr>
        <w:t xml:space="preserve">.3. Monitoramento de temperaturas para manutenção do produto em estoque; </w:t>
      </w:r>
    </w:p>
    <w:p w14:paraId="250079B8" w14:textId="77777777" w:rsidR="00A23EDB" w:rsidRPr="00A23EDB" w:rsidRDefault="00A23EDB" w:rsidP="0097616C">
      <w:pPr>
        <w:tabs>
          <w:tab w:val="left" w:pos="1418"/>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97616C">
        <w:rPr>
          <w:rFonts w:ascii="Times New Roman" w:eastAsia="Times New Roman" w:hAnsi="Times New Roman" w:cs="Times New Roman"/>
          <w:lang w:eastAsia="pt-BR"/>
        </w:rPr>
        <w:t>18.</w:t>
      </w:r>
      <w:r w:rsidRPr="00A23EDB">
        <w:rPr>
          <w:rFonts w:ascii="Times New Roman" w:eastAsia="Times New Roman" w:hAnsi="Times New Roman" w:cs="Times New Roman"/>
          <w:lang w:eastAsia="pt-BR"/>
        </w:rPr>
        <w:t xml:space="preserve">4. Recusa dos alimentos que estejam com prazo de validade vencido e aqueles impróprios para o consumo devido a possíveis alterações ocorridas. </w:t>
      </w:r>
    </w:p>
    <w:p w14:paraId="1E4A4955" w14:textId="77777777" w:rsidR="00A23EDB" w:rsidRPr="00A23EDB" w:rsidRDefault="00A23EDB" w:rsidP="0097616C">
      <w:pPr>
        <w:tabs>
          <w:tab w:val="left" w:pos="709"/>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97616C">
        <w:rPr>
          <w:rFonts w:ascii="Times New Roman" w:eastAsia="Times New Roman" w:hAnsi="Times New Roman" w:cs="Times New Roman"/>
          <w:lang w:eastAsia="pt-BR"/>
        </w:rPr>
        <w:t>19</w:t>
      </w:r>
      <w:r w:rsidRPr="00A23EDB">
        <w:rPr>
          <w:rFonts w:ascii="Times New Roman" w:eastAsia="Times New Roman" w:hAnsi="Times New Roman" w:cs="Times New Roman"/>
          <w:lang w:eastAsia="pt-BR"/>
        </w:rPr>
        <w:t>. Sempre que ocorrerem indícios de irregularidades, a CONCEDENTE solicitará de laboratório especializado a realização de análises microbiológicas de amostras coletadas, cujo custo deverá ser ressarcido pela CONCESSIONÁRIA no prazo de trinta dias.</w:t>
      </w:r>
    </w:p>
    <w:p w14:paraId="22EC1247" w14:textId="77777777" w:rsidR="00A23EDB" w:rsidRPr="00A23EDB" w:rsidRDefault="00A23EDB" w:rsidP="0097616C">
      <w:pPr>
        <w:tabs>
          <w:tab w:val="left" w:pos="709"/>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97616C">
        <w:rPr>
          <w:rFonts w:ascii="Times New Roman" w:eastAsia="Times New Roman" w:hAnsi="Times New Roman" w:cs="Times New Roman"/>
          <w:lang w:eastAsia="pt-BR"/>
        </w:rPr>
        <w:t>20</w:t>
      </w:r>
      <w:r w:rsidRPr="00A23EDB">
        <w:rPr>
          <w:rFonts w:ascii="Times New Roman" w:eastAsia="Times New Roman" w:hAnsi="Times New Roman" w:cs="Times New Roman"/>
          <w:lang w:eastAsia="pt-BR"/>
        </w:rPr>
        <w:t>. Implantar e implementar as Boas Práticas de Fabricação.</w:t>
      </w:r>
    </w:p>
    <w:p w14:paraId="558603CF" w14:textId="77777777" w:rsidR="00A23EDB" w:rsidRPr="00A23EDB" w:rsidRDefault="00A23EDB" w:rsidP="0097616C">
      <w:pPr>
        <w:tabs>
          <w:tab w:val="left" w:pos="709"/>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97616C">
        <w:rPr>
          <w:rFonts w:ascii="Times New Roman" w:eastAsia="Times New Roman" w:hAnsi="Times New Roman" w:cs="Times New Roman"/>
          <w:lang w:eastAsia="pt-BR"/>
        </w:rPr>
        <w:t>21</w:t>
      </w:r>
      <w:r w:rsidRPr="00A23EDB">
        <w:rPr>
          <w:rFonts w:ascii="Times New Roman" w:eastAsia="Times New Roman" w:hAnsi="Times New Roman" w:cs="Times New Roman"/>
          <w:lang w:eastAsia="pt-BR"/>
        </w:rPr>
        <w:t>. Responsabilizar-se inteiramente pela limpeza dos resíduos das fossas e caixas de gorduras provenientes da concessão e verificar rotineiramente o seu estado de conservação. Havendo necessidade de fossa específica, a CONCESSIONÁRIA fica com responsabilidade pelas despesas e execução das obras necessárias.</w:t>
      </w:r>
    </w:p>
    <w:p w14:paraId="114D0A1F" w14:textId="77777777" w:rsidR="00A23EDB" w:rsidRPr="00A23EDB" w:rsidRDefault="00A23EDB" w:rsidP="0097616C">
      <w:pPr>
        <w:tabs>
          <w:tab w:val="left" w:pos="709"/>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97616C">
        <w:rPr>
          <w:rFonts w:ascii="Times New Roman" w:eastAsia="Times New Roman" w:hAnsi="Times New Roman" w:cs="Times New Roman"/>
          <w:lang w:eastAsia="pt-BR"/>
        </w:rPr>
        <w:t>22</w:t>
      </w:r>
      <w:r w:rsidRPr="00A23EDB">
        <w:rPr>
          <w:rFonts w:ascii="Times New Roman" w:eastAsia="Times New Roman" w:hAnsi="Times New Roman" w:cs="Times New Roman"/>
          <w:lang w:eastAsia="pt-BR"/>
        </w:rPr>
        <w:t xml:space="preserve">. Manter um programa de desinsetização e </w:t>
      </w:r>
      <w:proofErr w:type="gramStart"/>
      <w:r w:rsidRPr="00A23EDB">
        <w:rPr>
          <w:rFonts w:ascii="Times New Roman" w:eastAsia="Times New Roman" w:hAnsi="Times New Roman" w:cs="Times New Roman"/>
          <w:lang w:eastAsia="pt-BR"/>
        </w:rPr>
        <w:t>desratização periódico com frequência trimestral</w:t>
      </w:r>
      <w:proofErr w:type="gramEnd"/>
      <w:r w:rsidRPr="00A23EDB">
        <w:rPr>
          <w:rFonts w:ascii="Times New Roman" w:eastAsia="Times New Roman" w:hAnsi="Times New Roman" w:cs="Times New Roman"/>
          <w:lang w:eastAsia="pt-BR"/>
        </w:rPr>
        <w:t xml:space="preserve"> ou de acordo com a necessidade local.</w:t>
      </w:r>
    </w:p>
    <w:p w14:paraId="538A0CA5" w14:textId="77777777" w:rsidR="00A23EDB" w:rsidRPr="00A23EDB" w:rsidRDefault="00A23EDB" w:rsidP="0097616C">
      <w:pPr>
        <w:tabs>
          <w:tab w:val="left" w:pos="1418"/>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97616C">
        <w:rPr>
          <w:rFonts w:ascii="Times New Roman" w:eastAsia="Times New Roman" w:hAnsi="Times New Roman" w:cs="Times New Roman"/>
          <w:lang w:eastAsia="pt-BR"/>
        </w:rPr>
        <w:t>23</w:t>
      </w:r>
      <w:r w:rsidRPr="00A23EDB">
        <w:rPr>
          <w:rFonts w:ascii="Times New Roman" w:eastAsia="Times New Roman" w:hAnsi="Times New Roman" w:cs="Times New Roman"/>
          <w:lang w:eastAsia="pt-BR"/>
        </w:rPr>
        <w:t xml:space="preserve">. A execução da desinsetização e desratização só </w:t>
      </w:r>
      <w:proofErr w:type="gramStart"/>
      <w:r w:rsidRPr="00A23EDB">
        <w:rPr>
          <w:rFonts w:ascii="Times New Roman" w:eastAsia="Times New Roman" w:hAnsi="Times New Roman" w:cs="Times New Roman"/>
          <w:lang w:eastAsia="pt-BR"/>
        </w:rPr>
        <w:t>poderá ser realizada com a autorização</w:t>
      </w:r>
      <w:proofErr w:type="gramEnd"/>
      <w:r w:rsidRPr="00A23EDB">
        <w:rPr>
          <w:rFonts w:ascii="Times New Roman" w:eastAsia="Times New Roman" w:hAnsi="Times New Roman" w:cs="Times New Roman"/>
          <w:lang w:eastAsia="pt-BR"/>
        </w:rPr>
        <w:t xml:space="preserve"> por escrito da CONCEDENTE. </w:t>
      </w:r>
    </w:p>
    <w:p w14:paraId="7213F76C" w14:textId="77777777" w:rsidR="00A23EDB" w:rsidRPr="00A23EDB" w:rsidRDefault="00A23EDB" w:rsidP="0097616C">
      <w:pPr>
        <w:tabs>
          <w:tab w:val="left" w:pos="1418"/>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97616C">
        <w:rPr>
          <w:rFonts w:ascii="Times New Roman" w:eastAsia="Times New Roman" w:hAnsi="Times New Roman" w:cs="Times New Roman"/>
          <w:lang w:eastAsia="pt-BR"/>
        </w:rPr>
        <w:t>24</w:t>
      </w:r>
      <w:r w:rsidRPr="00A23EDB">
        <w:rPr>
          <w:rFonts w:ascii="Times New Roman" w:eastAsia="Times New Roman" w:hAnsi="Times New Roman" w:cs="Times New Roman"/>
          <w:lang w:eastAsia="pt-BR"/>
        </w:rPr>
        <w:t xml:space="preserve">. A CONCESSIONÁRIA deverá responsabilizar-se pela preparação do local a ser desinsetizado e desratizado, providenciando a higienização do espaço e a retirada de alimentos, utensílios etc., facilitando assim a eficácia do procedimento e eliminando os riscos à saúde dos usuários. </w:t>
      </w:r>
    </w:p>
    <w:p w14:paraId="0307D024" w14:textId="77777777" w:rsidR="00A23EDB" w:rsidRPr="00A23EDB" w:rsidRDefault="00A23EDB" w:rsidP="0097616C">
      <w:pPr>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97616C">
        <w:rPr>
          <w:rFonts w:ascii="Times New Roman" w:eastAsia="Times New Roman" w:hAnsi="Times New Roman" w:cs="Times New Roman"/>
          <w:lang w:eastAsia="pt-BR"/>
        </w:rPr>
        <w:t>25</w:t>
      </w:r>
      <w:r w:rsidRPr="00A23EDB">
        <w:rPr>
          <w:rFonts w:ascii="Times New Roman" w:eastAsia="Times New Roman" w:hAnsi="Times New Roman" w:cs="Times New Roman"/>
          <w:lang w:eastAsia="pt-BR"/>
        </w:rPr>
        <w:t>. Exigir das empresas responsáveis pelo serviço de desinsetização e desratização:</w:t>
      </w:r>
    </w:p>
    <w:p w14:paraId="5DC8A9C0" w14:textId="77777777" w:rsidR="00A23EDB" w:rsidRPr="00A23EDB" w:rsidRDefault="00A23EDB" w:rsidP="0097616C">
      <w:pPr>
        <w:tabs>
          <w:tab w:val="left" w:pos="1985"/>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97616C">
        <w:rPr>
          <w:rFonts w:ascii="Times New Roman" w:eastAsia="Times New Roman" w:hAnsi="Times New Roman" w:cs="Times New Roman"/>
          <w:lang w:eastAsia="pt-BR"/>
        </w:rPr>
        <w:t>25.1</w:t>
      </w:r>
      <w:r w:rsidRPr="00A23EDB">
        <w:rPr>
          <w:rFonts w:ascii="Times New Roman" w:eastAsia="Times New Roman" w:hAnsi="Times New Roman" w:cs="Times New Roman"/>
          <w:lang w:eastAsia="pt-BR"/>
        </w:rPr>
        <w:t>. Apresentação de alvará de funcionamento expedido pelo Centro de Vigilância Sanitária;</w:t>
      </w:r>
    </w:p>
    <w:p w14:paraId="76251F30" w14:textId="77777777" w:rsidR="00A23EDB" w:rsidRPr="00A23EDB" w:rsidRDefault="00A23EDB" w:rsidP="0097616C">
      <w:pPr>
        <w:tabs>
          <w:tab w:val="left" w:pos="1985"/>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97616C">
        <w:rPr>
          <w:rFonts w:ascii="Times New Roman" w:eastAsia="Times New Roman" w:hAnsi="Times New Roman" w:cs="Times New Roman"/>
          <w:lang w:eastAsia="pt-BR"/>
        </w:rPr>
        <w:t>25.2</w:t>
      </w:r>
      <w:r w:rsidRPr="00A23EDB">
        <w:rPr>
          <w:rFonts w:ascii="Times New Roman" w:eastAsia="Times New Roman" w:hAnsi="Times New Roman" w:cs="Times New Roman"/>
          <w:lang w:eastAsia="pt-BR"/>
        </w:rPr>
        <w:t>. Apresentação de informações seguras sobre o uso de inseticidas utilizados, especialmente, quanto à toxicidade e ao tempo de ausência do local;</w:t>
      </w:r>
    </w:p>
    <w:p w14:paraId="092A6FA0" w14:textId="77777777" w:rsidR="00A23EDB" w:rsidRDefault="00A23EDB" w:rsidP="0097616C">
      <w:pPr>
        <w:tabs>
          <w:tab w:val="left" w:pos="1985"/>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r w:rsidRPr="00A23EDB">
        <w:rPr>
          <w:rFonts w:ascii="Times New Roman" w:eastAsia="Times New Roman" w:hAnsi="Times New Roman" w:cs="Times New Roman"/>
          <w:lang w:eastAsia="pt-BR"/>
        </w:rPr>
        <w:t>.</w:t>
      </w:r>
      <w:r w:rsidR="0097616C">
        <w:rPr>
          <w:rFonts w:ascii="Times New Roman" w:eastAsia="Times New Roman" w:hAnsi="Times New Roman" w:cs="Times New Roman"/>
          <w:lang w:eastAsia="pt-BR"/>
        </w:rPr>
        <w:t>25</w:t>
      </w:r>
      <w:r w:rsidRPr="00A23EDB">
        <w:rPr>
          <w:rFonts w:ascii="Times New Roman" w:eastAsia="Times New Roman" w:hAnsi="Times New Roman" w:cs="Times New Roman"/>
          <w:lang w:eastAsia="pt-BR"/>
        </w:rPr>
        <w:t>.3. Que os responsáveis pela aplicação destes inseticidas usem uniformes e EPI’s, de acordo com a legislação em vigor.</w:t>
      </w:r>
    </w:p>
    <w:p w14:paraId="3C08F1EA" w14:textId="77777777" w:rsidR="002E0B4E" w:rsidRDefault="002E0B4E" w:rsidP="00641BDF">
      <w:pPr>
        <w:tabs>
          <w:tab w:val="left" w:pos="1985"/>
        </w:tabs>
        <w:spacing w:before="100" w:beforeAutospacing="1" w:after="119" w:line="240" w:lineRule="auto"/>
        <w:ind w:left="1134"/>
        <w:jc w:val="both"/>
        <w:rPr>
          <w:rFonts w:ascii="Times New Roman" w:eastAsia="Times New Roman" w:hAnsi="Times New Roman" w:cs="Times New Roman"/>
          <w:lang w:eastAsia="pt-BR"/>
        </w:rPr>
      </w:pPr>
    </w:p>
    <w:p w14:paraId="3E357EF7" w14:textId="77777777" w:rsidR="00C20BD7" w:rsidRPr="00C20BD7" w:rsidRDefault="00C20BD7" w:rsidP="00C20BD7">
      <w:pPr>
        <w:tabs>
          <w:tab w:val="left" w:pos="0"/>
        </w:tabs>
        <w:jc w:val="both"/>
        <w:rPr>
          <w:rFonts w:ascii="Times New Roman" w:eastAsia="Calibri" w:hAnsi="Times New Roman" w:cs="Times New Roman"/>
          <w:b/>
        </w:rPr>
      </w:pPr>
      <w:proofErr w:type="gramStart"/>
      <w:r w:rsidRPr="00C20BD7">
        <w:rPr>
          <w:rFonts w:ascii="Times New Roman" w:eastAsia="Calibri" w:hAnsi="Times New Roman" w:cs="Times New Roman"/>
          <w:b/>
        </w:rPr>
        <w:t>10.</w:t>
      </w:r>
      <w:proofErr w:type="gramEnd"/>
      <w:r w:rsidRPr="00C20BD7">
        <w:rPr>
          <w:rFonts w:ascii="Times New Roman" w:eastAsia="Calibri" w:hAnsi="Times New Roman" w:cs="Times New Roman"/>
          <w:b/>
        </w:rPr>
        <w:t>PESQUISA DE SATISFAÇÃO</w:t>
      </w:r>
    </w:p>
    <w:p w14:paraId="2554A538" w14:textId="0A50153B" w:rsidR="00C20BD7" w:rsidRPr="00C20BD7" w:rsidRDefault="00C20BD7" w:rsidP="00C20BD7">
      <w:pPr>
        <w:tabs>
          <w:tab w:val="left" w:pos="0"/>
        </w:tabs>
        <w:jc w:val="both"/>
        <w:rPr>
          <w:rFonts w:ascii="Times New Roman" w:eastAsia="Calibri" w:hAnsi="Times New Roman" w:cs="Times New Roman"/>
        </w:rPr>
      </w:pPr>
      <w:r w:rsidRPr="00C20BD7">
        <w:rPr>
          <w:rFonts w:ascii="Times New Roman" w:eastAsia="Calibri" w:hAnsi="Times New Roman" w:cs="Times New Roman"/>
        </w:rPr>
        <w:t xml:space="preserve">10.1 </w:t>
      </w:r>
      <w:proofErr w:type="gramStart"/>
      <w:r w:rsidR="000C174C">
        <w:rPr>
          <w:rFonts w:ascii="Times New Roman" w:eastAsia="Calibri" w:hAnsi="Times New Roman" w:cs="Times New Roman"/>
        </w:rPr>
        <w:t>Poderá ser</w:t>
      </w:r>
      <w:proofErr w:type="gramEnd"/>
      <w:r w:rsidR="000C174C" w:rsidRPr="00C20BD7">
        <w:rPr>
          <w:rFonts w:ascii="Times New Roman" w:eastAsia="Calibri" w:hAnsi="Times New Roman" w:cs="Times New Roman"/>
        </w:rPr>
        <w:t xml:space="preserve"> </w:t>
      </w:r>
      <w:r w:rsidRPr="00C20BD7">
        <w:rPr>
          <w:rFonts w:ascii="Times New Roman" w:eastAsia="Calibri" w:hAnsi="Times New Roman" w:cs="Times New Roman"/>
        </w:rPr>
        <w:t>efetuada,</w:t>
      </w:r>
      <w:r w:rsidR="000C174C">
        <w:rPr>
          <w:rFonts w:ascii="Times New Roman" w:eastAsia="Calibri" w:hAnsi="Times New Roman" w:cs="Times New Roman"/>
        </w:rPr>
        <w:t xml:space="preserve"> anualmente</w:t>
      </w:r>
      <w:r w:rsidRPr="00C20BD7">
        <w:rPr>
          <w:rFonts w:ascii="Times New Roman" w:eastAsia="Calibri" w:hAnsi="Times New Roman" w:cs="Times New Roman"/>
        </w:rPr>
        <w:t>, pela CONCEDENTE, pesquisa de opinião junto à clientela da lanchonete para avaliar o grau de satisfação quanto aos aspectos previstos no item 10.3.</w:t>
      </w:r>
    </w:p>
    <w:p w14:paraId="0006DE1B" w14:textId="0F29E5EC" w:rsidR="00E66E31" w:rsidRPr="00C20BD7" w:rsidRDefault="00E66E31" w:rsidP="00BF7BE6">
      <w:pPr>
        <w:tabs>
          <w:tab w:val="left" w:pos="851"/>
        </w:tabs>
        <w:ind w:left="567"/>
        <w:jc w:val="both"/>
        <w:rPr>
          <w:rFonts w:ascii="Times New Roman" w:eastAsia="Calibri" w:hAnsi="Times New Roman" w:cs="Times New Roman"/>
        </w:rPr>
      </w:pPr>
      <w:r>
        <w:rPr>
          <w:rFonts w:ascii="Times New Roman" w:eastAsia="Calibri" w:hAnsi="Times New Roman" w:cs="Times New Roman"/>
        </w:rPr>
        <w:t>10.1.</w:t>
      </w:r>
      <w:r w:rsidR="002E0B4E">
        <w:rPr>
          <w:rFonts w:ascii="Times New Roman" w:eastAsia="Calibri" w:hAnsi="Times New Roman" w:cs="Times New Roman"/>
        </w:rPr>
        <w:t>2</w:t>
      </w:r>
      <w:r>
        <w:rPr>
          <w:rFonts w:ascii="Times New Roman" w:eastAsia="Calibri" w:hAnsi="Times New Roman" w:cs="Times New Roman"/>
        </w:rPr>
        <w:t xml:space="preserve"> A pesquisa</w:t>
      </w:r>
      <w:r w:rsidRPr="00E66E31">
        <w:rPr>
          <w:rFonts w:ascii="Times New Roman" w:eastAsia="Calibri" w:hAnsi="Times New Roman" w:cs="Times New Roman"/>
        </w:rPr>
        <w:t xml:space="preserve"> deverá ser elaborada e divulgada preferencialmente</w:t>
      </w:r>
      <w:r>
        <w:rPr>
          <w:rFonts w:ascii="Times New Roman" w:eastAsia="Calibri" w:hAnsi="Times New Roman" w:cs="Times New Roman"/>
        </w:rPr>
        <w:t xml:space="preserve"> por meio de questionários enviados aos usuários via correspondência eletrônica e/ou enquete</w:t>
      </w:r>
      <w:r w:rsidRPr="00E66E31">
        <w:rPr>
          <w:rFonts w:ascii="Times New Roman" w:eastAsia="Calibri" w:hAnsi="Times New Roman" w:cs="Times New Roman"/>
        </w:rPr>
        <w:t>.</w:t>
      </w:r>
    </w:p>
    <w:p w14:paraId="228361EA" w14:textId="77777777" w:rsidR="00C20BD7" w:rsidRPr="00C20BD7" w:rsidRDefault="00C20BD7" w:rsidP="00C20BD7">
      <w:pPr>
        <w:tabs>
          <w:tab w:val="left" w:pos="0"/>
        </w:tabs>
        <w:jc w:val="both"/>
        <w:rPr>
          <w:rFonts w:ascii="Times New Roman" w:eastAsia="Calibri" w:hAnsi="Times New Roman" w:cs="Times New Roman"/>
        </w:rPr>
      </w:pPr>
      <w:r w:rsidRPr="00C20BD7">
        <w:rPr>
          <w:rFonts w:ascii="Times New Roman" w:eastAsia="Calibri" w:hAnsi="Times New Roman" w:cs="Times New Roman"/>
        </w:rPr>
        <w:t xml:space="preserve">10.2 </w:t>
      </w:r>
      <w:r w:rsidRPr="00E66E31">
        <w:rPr>
          <w:rFonts w:ascii="Times New Roman" w:eastAsia="Calibri" w:hAnsi="Times New Roman" w:cs="Times New Roman"/>
        </w:rPr>
        <w:t>A pesquisa de satisfaç</w:t>
      </w:r>
      <w:r w:rsidR="00E66E31" w:rsidRPr="00E66E31">
        <w:rPr>
          <w:rFonts w:ascii="Times New Roman" w:eastAsia="Calibri" w:hAnsi="Times New Roman" w:cs="Times New Roman"/>
        </w:rPr>
        <w:t xml:space="preserve">ão deverá entrevistar alunos </w:t>
      </w:r>
      <w:r w:rsidRPr="00E66E31">
        <w:rPr>
          <w:rFonts w:ascii="Times New Roman" w:eastAsia="Calibri" w:hAnsi="Times New Roman" w:cs="Times New Roman"/>
        </w:rPr>
        <w:t>e servidores da CONCEDENTE que</w:t>
      </w:r>
      <w:r w:rsidR="00E66E31" w:rsidRPr="00E66E31">
        <w:rPr>
          <w:rFonts w:ascii="Times New Roman" w:eastAsia="Calibri" w:hAnsi="Times New Roman" w:cs="Times New Roman"/>
        </w:rPr>
        <w:t xml:space="preserve"> utilizem os serviços prestados;</w:t>
      </w:r>
    </w:p>
    <w:p w14:paraId="25501904" w14:textId="77777777" w:rsidR="00C20BD7" w:rsidRPr="00C20BD7" w:rsidRDefault="00C20BD7" w:rsidP="00C20BD7">
      <w:pPr>
        <w:tabs>
          <w:tab w:val="left" w:pos="0"/>
        </w:tabs>
        <w:jc w:val="both"/>
        <w:rPr>
          <w:rFonts w:ascii="Times New Roman" w:eastAsia="Calibri" w:hAnsi="Times New Roman" w:cs="Times New Roman"/>
        </w:rPr>
      </w:pPr>
      <w:r w:rsidRPr="00C20BD7">
        <w:rPr>
          <w:rFonts w:ascii="Times New Roman" w:eastAsia="Calibri" w:hAnsi="Times New Roman" w:cs="Times New Roman"/>
        </w:rPr>
        <w:t xml:space="preserve">10.3 </w:t>
      </w:r>
      <w:proofErr w:type="gramStart"/>
      <w:r w:rsidRPr="00C20BD7">
        <w:rPr>
          <w:rFonts w:ascii="Times New Roman" w:eastAsia="Calibri" w:hAnsi="Times New Roman" w:cs="Times New Roman"/>
        </w:rPr>
        <w:t>Avaliar-se-á</w:t>
      </w:r>
      <w:proofErr w:type="gramEnd"/>
      <w:r w:rsidRPr="00C20BD7">
        <w:rPr>
          <w:rFonts w:ascii="Times New Roman" w:eastAsia="Calibri" w:hAnsi="Times New Roman" w:cs="Times New Roman"/>
        </w:rPr>
        <w:t xml:space="preserve"> em ótimo, bom, regular, ruim e péssimo os seguintes aspectos:</w:t>
      </w:r>
    </w:p>
    <w:p w14:paraId="0CDC68C0" w14:textId="77777777" w:rsidR="00C20BD7" w:rsidRPr="00C20BD7" w:rsidRDefault="00C20BD7" w:rsidP="00BF7BE6">
      <w:pPr>
        <w:ind w:left="567"/>
        <w:jc w:val="both"/>
        <w:rPr>
          <w:rFonts w:ascii="Times New Roman" w:eastAsia="Calibri" w:hAnsi="Times New Roman" w:cs="Times New Roman"/>
        </w:rPr>
      </w:pPr>
      <w:r w:rsidRPr="00C20BD7">
        <w:rPr>
          <w:rFonts w:ascii="Times New Roman" w:eastAsia="Calibri" w:hAnsi="Times New Roman" w:cs="Times New Roman"/>
        </w:rPr>
        <w:t xml:space="preserve">10.3.1 Qualidade </w:t>
      </w:r>
      <w:r w:rsidR="002E0B4E">
        <w:rPr>
          <w:rFonts w:ascii="Times New Roman" w:eastAsia="Calibri" w:hAnsi="Times New Roman" w:cs="Times New Roman"/>
        </w:rPr>
        <w:t>dos alimentos</w:t>
      </w:r>
      <w:r w:rsidRPr="00C20BD7">
        <w:rPr>
          <w:rFonts w:ascii="Times New Roman" w:eastAsia="Calibri" w:hAnsi="Times New Roman" w:cs="Times New Roman"/>
        </w:rPr>
        <w:t>;</w:t>
      </w:r>
    </w:p>
    <w:p w14:paraId="7EAB4D5C" w14:textId="77777777" w:rsidR="00C20BD7" w:rsidRPr="00C20BD7" w:rsidRDefault="00C20BD7" w:rsidP="00BF7BE6">
      <w:pPr>
        <w:ind w:left="567"/>
        <w:jc w:val="both"/>
        <w:rPr>
          <w:rFonts w:ascii="Times New Roman" w:eastAsia="Calibri" w:hAnsi="Times New Roman" w:cs="Times New Roman"/>
        </w:rPr>
      </w:pPr>
      <w:r w:rsidRPr="00C20BD7">
        <w:rPr>
          <w:rFonts w:ascii="Times New Roman" w:eastAsia="Calibri" w:hAnsi="Times New Roman" w:cs="Times New Roman"/>
        </w:rPr>
        <w:t>10.3.</w:t>
      </w:r>
      <w:r w:rsidR="002E0B4E">
        <w:rPr>
          <w:rFonts w:ascii="Times New Roman" w:eastAsia="Calibri" w:hAnsi="Times New Roman" w:cs="Times New Roman"/>
        </w:rPr>
        <w:t>2</w:t>
      </w:r>
      <w:r w:rsidRPr="00C20BD7">
        <w:rPr>
          <w:rFonts w:ascii="Times New Roman" w:eastAsia="Calibri" w:hAnsi="Times New Roman" w:cs="Times New Roman"/>
        </w:rPr>
        <w:t xml:space="preserve"> Qualidade das bebidas;</w:t>
      </w:r>
    </w:p>
    <w:p w14:paraId="0CC3CACB" w14:textId="77777777" w:rsidR="00C20BD7" w:rsidRPr="00C20BD7" w:rsidRDefault="00C20BD7" w:rsidP="00BF7BE6">
      <w:pPr>
        <w:ind w:left="567"/>
        <w:jc w:val="both"/>
        <w:rPr>
          <w:rFonts w:ascii="Times New Roman" w:eastAsia="Calibri" w:hAnsi="Times New Roman" w:cs="Times New Roman"/>
        </w:rPr>
      </w:pPr>
      <w:r w:rsidRPr="00C20BD7">
        <w:rPr>
          <w:rFonts w:ascii="Times New Roman" w:eastAsia="Calibri" w:hAnsi="Times New Roman" w:cs="Times New Roman"/>
        </w:rPr>
        <w:t>10.3.</w:t>
      </w:r>
      <w:r w:rsidR="002E0B4E">
        <w:rPr>
          <w:rFonts w:ascii="Times New Roman" w:eastAsia="Calibri" w:hAnsi="Times New Roman" w:cs="Times New Roman"/>
        </w:rPr>
        <w:t>3</w:t>
      </w:r>
      <w:r w:rsidRPr="00C20BD7">
        <w:rPr>
          <w:rFonts w:ascii="Times New Roman" w:eastAsia="Calibri" w:hAnsi="Times New Roman" w:cs="Times New Roman"/>
        </w:rPr>
        <w:t xml:space="preserve"> Variedade do cardápio;</w:t>
      </w:r>
    </w:p>
    <w:p w14:paraId="4E4797B3" w14:textId="77777777" w:rsidR="00C20BD7" w:rsidRPr="00C20BD7" w:rsidRDefault="00C20BD7" w:rsidP="00BF7BE6">
      <w:pPr>
        <w:ind w:left="567"/>
        <w:jc w:val="both"/>
        <w:rPr>
          <w:rFonts w:ascii="Times New Roman" w:eastAsia="Calibri" w:hAnsi="Times New Roman" w:cs="Times New Roman"/>
        </w:rPr>
      </w:pPr>
      <w:r w:rsidRPr="00C20BD7">
        <w:rPr>
          <w:rFonts w:ascii="Times New Roman" w:eastAsia="Calibri" w:hAnsi="Times New Roman" w:cs="Times New Roman"/>
        </w:rPr>
        <w:t>10.3.</w:t>
      </w:r>
      <w:r w:rsidR="002E0B4E">
        <w:rPr>
          <w:rFonts w:ascii="Times New Roman" w:eastAsia="Calibri" w:hAnsi="Times New Roman" w:cs="Times New Roman"/>
        </w:rPr>
        <w:t>4</w:t>
      </w:r>
      <w:r w:rsidRPr="00C20BD7">
        <w:rPr>
          <w:rFonts w:ascii="Times New Roman" w:eastAsia="Calibri" w:hAnsi="Times New Roman" w:cs="Times New Roman"/>
        </w:rPr>
        <w:t xml:space="preserve"> Qualidade do atendimento;</w:t>
      </w:r>
    </w:p>
    <w:p w14:paraId="2B939295" w14:textId="77777777" w:rsidR="00C20BD7" w:rsidRPr="00C20BD7" w:rsidRDefault="00C20BD7" w:rsidP="00BF7BE6">
      <w:pPr>
        <w:ind w:left="567"/>
        <w:jc w:val="both"/>
        <w:rPr>
          <w:rFonts w:ascii="Times New Roman" w:eastAsia="Calibri" w:hAnsi="Times New Roman" w:cs="Times New Roman"/>
        </w:rPr>
      </w:pPr>
      <w:r w:rsidRPr="00C20BD7">
        <w:rPr>
          <w:rFonts w:ascii="Times New Roman" w:eastAsia="Calibri" w:hAnsi="Times New Roman" w:cs="Times New Roman"/>
        </w:rPr>
        <w:t>10.3.</w:t>
      </w:r>
      <w:r w:rsidR="002E0B4E">
        <w:rPr>
          <w:rFonts w:ascii="Times New Roman" w:eastAsia="Calibri" w:hAnsi="Times New Roman" w:cs="Times New Roman"/>
        </w:rPr>
        <w:t>5</w:t>
      </w:r>
      <w:r w:rsidRPr="00C20BD7">
        <w:rPr>
          <w:rFonts w:ascii="Times New Roman" w:eastAsia="Calibri" w:hAnsi="Times New Roman" w:cs="Times New Roman"/>
        </w:rPr>
        <w:t xml:space="preserve"> Limpeza do ambiente;</w:t>
      </w:r>
    </w:p>
    <w:p w14:paraId="576B2ED3" w14:textId="77777777" w:rsidR="00C20BD7" w:rsidRPr="00C20BD7" w:rsidRDefault="00C20BD7" w:rsidP="00BF7BE6">
      <w:pPr>
        <w:ind w:left="567"/>
        <w:jc w:val="both"/>
        <w:rPr>
          <w:rFonts w:ascii="Times New Roman" w:eastAsia="Calibri" w:hAnsi="Times New Roman" w:cs="Times New Roman"/>
        </w:rPr>
      </w:pPr>
      <w:r w:rsidRPr="00C20BD7">
        <w:rPr>
          <w:rFonts w:ascii="Times New Roman" w:eastAsia="Calibri" w:hAnsi="Times New Roman" w:cs="Times New Roman"/>
        </w:rPr>
        <w:t>10.3.</w:t>
      </w:r>
      <w:r w:rsidR="002E0B4E">
        <w:rPr>
          <w:rFonts w:ascii="Times New Roman" w:eastAsia="Calibri" w:hAnsi="Times New Roman" w:cs="Times New Roman"/>
        </w:rPr>
        <w:t>6</w:t>
      </w:r>
      <w:r w:rsidRPr="00C20BD7">
        <w:rPr>
          <w:rFonts w:ascii="Times New Roman" w:eastAsia="Calibri" w:hAnsi="Times New Roman" w:cs="Times New Roman"/>
        </w:rPr>
        <w:t xml:space="preserve"> Agilidade na entrega dos pedidos feitos pelo telefone;</w:t>
      </w:r>
    </w:p>
    <w:p w14:paraId="45F0468B" w14:textId="77777777" w:rsidR="00C20BD7" w:rsidRPr="00C20BD7" w:rsidRDefault="00C20BD7" w:rsidP="00BF7BE6">
      <w:pPr>
        <w:ind w:left="567"/>
        <w:jc w:val="both"/>
        <w:rPr>
          <w:rFonts w:ascii="Times New Roman" w:eastAsia="Calibri" w:hAnsi="Times New Roman" w:cs="Times New Roman"/>
        </w:rPr>
      </w:pPr>
      <w:r w:rsidRPr="00C20BD7">
        <w:rPr>
          <w:rFonts w:ascii="Times New Roman" w:eastAsia="Calibri" w:hAnsi="Times New Roman" w:cs="Times New Roman"/>
        </w:rPr>
        <w:t>10.3.</w:t>
      </w:r>
      <w:r w:rsidR="002E0B4E">
        <w:rPr>
          <w:rFonts w:ascii="Times New Roman" w:eastAsia="Calibri" w:hAnsi="Times New Roman" w:cs="Times New Roman"/>
        </w:rPr>
        <w:t>7</w:t>
      </w:r>
      <w:r w:rsidRPr="00C20BD7">
        <w:rPr>
          <w:rFonts w:ascii="Times New Roman" w:eastAsia="Calibri" w:hAnsi="Times New Roman" w:cs="Times New Roman"/>
        </w:rPr>
        <w:t xml:space="preserve"> Nível geral de satisfação;</w:t>
      </w:r>
    </w:p>
    <w:p w14:paraId="2DCF1FEF" w14:textId="77777777" w:rsidR="00C20BD7" w:rsidRPr="00C20BD7" w:rsidRDefault="00C20BD7" w:rsidP="00BF7BE6">
      <w:pPr>
        <w:ind w:left="567"/>
        <w:jc w:val="both"/>
        <w:rPr>
          <w:rFonts w:ascii="Times New Roman" w:eastAsia="Calibri" w:hAnsi="Times New Roman" w:cs="Times New Roman"/>
        </w:rPr>
      </w:pPr>
      <w:r w:rsidRPr="00C20BD7">
        <w:rPr>
          <w:rFonts w:ascii="Times New Roman" w:eastAsia="Calibri" w:hAnsi="Times New Roman" w:cs="Times New Roman"/>
        </w:rPr>
        <w:t>10.3.</w:t>
      </w:r>
      <w:r w:rsidR="002E0B4E">
        <w:rPr>
          <w:rFonts w:ascii="Times New Roman" w:eastAsia="Calibri" w:hAnsi="Times New Roman" w:cs="Times New Roman"/>
        </w:rPr>
        <w:t>8</w:t>
      </w:r>
      <w:r w:rsidRPr="00C20BD7">
        <w:rPr>
          <w:rFonts w:ascii="Times New Roman" w:eastAsia="Calibri" w:hAnsi="Times New Roman" w:cs="Times New Roman"/>
        </w:rPr>
        <w:t xml:space="preserve"> Outros aspectos necessários.</w:t>
      </w:r>
    </w:p>
    <w:p w14:paraId="7E08DAB4" w14:textId="77777777" w:rsidR="00C20BD7" w:rsidRPr="00C20BD7" w:rsidRDefault="00C20BD7" w:rsidP="00C20BD7">
      <w:pPr>
        <w:jc w:val="both"/>
        <w:rPr>
          <w:rFonts w:ascii="Times New Roman" w:eastAsia="Calibri" w:hAnsi="Times New Roman" w:cs="Times New Roman"/>
        </w:rPr>
      </w:pPr>
      <w:r w:rsidRPr="00C20BD7">
        <w:rPr>
          <w:rFonts w:ascii="Times New Roman" w:eastAsia="Calibri" w:hAnsi="Times New Roman" w:cs="Times New Roman"/>
        </w:rPr>
        <w:t>10.4 Os itens das pesquisas de satisfação serão considerados insatisfatórios quando o somatório de péssimo, de ruim e metade de regular for igual ou maior que 50% (cinquenta por cento).</w:t>
      </w:r>
    </w:p>
    <w:p w14:paraId="34BB2526" w14:textId="77777777" w:rsidR="00C20BD7" w:rsidRPr="00C20BD7" w:rsidRDefault="00C20BD7" w:rsidP="00C20BD7">
      <w:pPr>
        <w:jc w:val="both"/>
        <w:rPr>
          <w:rFonts w:ascii="Times New Roman" w:eastAsia="Calibri" w:hAnsi="Times New Roman" w:cs="Times New Roman"/>
        </w:rPr>
      </w:pPr>
      <w:r w:rsidRPr="00C20BD7">
        <w:rPr>
          <w:rFonts w:ascii="Times New Roman" w:eastAsia="Calibri" w:hAnsi="Times New Roman" w:cs="Times New Roman"/>
        </w:rPr>
        <w:t>10.5 Sempre que o resultado de cada pesquisa de satisfação for insatisfatório, a CONCEDENTE deverá:</w:t>
      </w:r>
    </w:p>
    <w:p w14:paraId="0A8D0317" w14:textId="74C4975A" w:rsidR="00C20BD7" w:rsidRPr="00C20BD7" w:rsidRDefault="00BF7BE6" w:rsidP="00C20BD7">
      <w:pPr>
        <w:ind w:left="426"/>
        <w:jc w:val="both"/>
        <w:rPr>
          <w:rFonts w:ascii="Times New Roman" w:eastAsia="Calibri" w:hAnsi="Times New Roman" w:cs="Times New Roman"/>
        </w:rPr>
      </w:pPr>
      <w:r>
        <w:rPr>
          <w:rFonts w:ascii="Times New Roman" w:eastAsia="Calibri" w:hAnsi="Times New Roman" w:cs="Times New Roman"/>
        </w:rPr>
        <w:t xml:space="preserve">   </w:t>
      </w:r>
      <w:r w:rsidR="00C20BD7" w:rsidRPr="00C20BD7">
        <w:rPr>
          <w:rFonts w:ascii="Times New Roman" w:eastAsia="Calibri" w:hAnsi="Times New Roman" w:cs="Times New Roman"/>
        </w:rPr>
        <w:t xml:space="preserve">10.5.1 </w:t>
      </w:r>
      <w:r w:rsidR="000C174C">
        <w:rPr>
          <w:rFonts w:ascii="Times New Roman" w:eastAsia="Calibri" w:hAnsi="Times New Roman" w:cs="Times New Roman"/>
        </w:rPr>
        <w:t>I</w:t>
      </w:r>
      <w:r w:rsidR="000C174C" w:rsidRPr="00C20BD7">
        <w:rPr>
          <w:rFonts w:ascii="Times New Roman" w:eastAsia="Calibri" w:hAnsi="Times New Roman" w:cs="Times New Roman"/>
        </w:rPr>
        <w:t xml:space="preserve">ndicar </w:t>
      </w:r>
      <w:proofErr w:type="gramStart"/>
      <w:r w:rsidR="00C20BD7" w:rsidRPr="00C20BD7">
        <w:rPr>
          <w:rFonts w:ascii="Times New Roman" w:eastAsia="Calibri" w:hAnsi="Times New Roman" w:cs="Times New Roman"/>
        </w:rPr>
        <w:t>à</w:t>
      </w:r>
      <w:proofErr w:type="gramEnd"/>
      <w:r w:rsidR="00C20BD7" w:rsidRPr="00C20BD7">
        <w:rPr>
          <w:rFonts w:ascii="Times New Roman" w:eastAsia="Calibri" w:hAnsi="Times New Roman" w:cs="Times New Roman"/>
        </w:rPr>
        <w:t xml:space="preserve"> CONCESSIONÁRIA os itens insatisfatórios;</w:t>
      </w:r>
    </w:p>
    <w:p w14:paraId="5EBC4C7D" w14:textId="4817044B" w:rsidR="00C20BD7" w:rsidRPr="00C20BD7" w:rsidRDefault="00BF7BE6" w:rsidP="00C20BD7">
      <w:pPr>
        <w:ind w:left="426"/>
        <w:jc w:val="both"/>
        <w:rPr>
          <w:rFonts w:ascii="Times New Roman" w:eastAsia="Calibri" w:hAnsi="Times New Roman" w:cs="Times New Roman"/>
        </w:rPr>
      </w:pPr>
      <w:r>
        <w:rPr>
          <w:rFonts w:ascii="Times New Roman" w:eastAsia="Calibri" w:hAnsi="Times New Roman" w:cs="Times New Roman"/>
        </w:rPr>
        <w:t xml:space="preserve">   </w:t>
      </w:r>
      <w:r w:rsidR="00C20BD7" w:rsidRPr="00C20BD7">
        <w:rPr>
          <w:rFonts w:ascii="Times New Roman" w:eastAsia="Calibri" w:hAnsi="Times New Roman" w:cs="Times New Roman"/>
        </w:rPr>
        <w:t xml:space="preserve">10.5.2 </w:t>
      </w:r>
      <w:r w:rsidR="000C174C">
        <w:rPr>
          <w:rFonts w:ascii="Times New Roman" w:eastAsia="Calibri" w:hAnsi="Times New Roman" w:cs="Times New Roman"/>
        </w:rPr>
        <w:t>S</w:t>
      </w:r>
      <w:r w:rsidR="000C174C" w:rsidRPr="00C20BD7">
        <w:rPr>
          <w:rFonts w:ascii="Times New Roman" w:eastAsia="Calibri" w:hAnsi="Times New Roman" w:cs="Times New Roman"/>
        </w:rPr>
        <w:t xml:space="preserve">olicitar </w:t>
      </w:r>
      <w:r w:rsidR="00C20BD7" w:rsidRPr="00C20BD7">
        <w:rPr>
          <w:rFonts w:ascii="Times New Roman" w:eastAsia="Calibri" w:hAnsi="Times New Roman" w:cs="Times New Roman"/>
        </w:rPr>
        <w:t>a imediata melhoria dos itens em questão.</w:t>
      </w:r>
    </w:p>
    <w:p w14:paraId="78CF4E05" w14:textId="77777777" w:rsidR="00C20BD7" w:rsidRPr="00C20BD7" w:rsidRDefault="00C20BD7" w:rsidP="00C20BD7">
      <w:pPr>
        <w:jc w:val="both"/>
        <w:rPr>
          <w:rFonts w:ascii="Times New Roman" w:eastAsia="Calibri" w:hAnsi="Times New Roman" w:cs="Times New Roman"/>
        </w:rPr>
      </w:pPr>
      <w:r w:rsidRPr="00C20BD7">
        <w:rPr>
          <w:rFonts w:ascii="Times New Roman" w:eastAsia="Calibri" w:hAnsi="Times New Roman" w:cs="Times New Roman"/>
        </w:rPr>
        <w:t>10.6 Caso a pesquisa de satisfação apresente resultado insatisfatório:</w:t>
      </w:r>
    </w:p>
    <w:p w14:paraId="43F10443" w14:textId="77777777" w:rsidR="00C20BD7" w:rsidRPr="00C20BD7" w:rsidRDefault="00C20BD7" w:rsidP="00BF7BE6">
      <w:pPr>
        <w:ind w:left="567"/>
        <w:jc w:val="both"/>
        <w:rPr>
          <w:rFonts w:ascii="Times New Roman" w:eastAsia="Calibri" w:hAnsi="Times New Roman" w:cs="Times New Roman"/>
        </w:rPr>
      </w:pPr>
      <w:r w:rsidRPr="00C20BD7">
        <w:rPr>
          <w:rFonts w:ascii="Times New Roman" w:eastAsia="Calibri" w:hAnsi="Times New Roman" w:cs="Times New Roman"/>
        </w:rPr>
        <w:t>10.6.1 em até três itens, será encaminhada comunicação formal a fim de obter imediata resolução dos problemas apresentados;</w:t>
      </w:r>
    </w:p>
    <w:p w14:paraId="103D4E4B" w14:textId="77777777" w:rsidR="00C20BD7" w:rsidRPr="00C20BD7" w:rsidRDefault="00C20BD7" w:rsidP="00BF7BE6">
      <w:pPr>
        <w:ind w:left="567"/>
        <w:jc w:val="both"/>
        <w:rPr>
          <w:rFonts w:ascii="Times New Roman" w:eastAsia="Calibri" w:hAnsi="Times New Roman" w:cs="Times New Roman"/>
        </w:rPr>
      </w:pPr>
      <w:r w:rsidRPr="00C20BD7">
        <w:rPr>
          <w:rFonts w:ascii="Times New Roman" w:eastAsia="Calibri" w:hAnsi="Times New Roman" w:cs="Times New Roman"/>
        </w:rPr>
        <w:t>10.6.2 de quatro a cinco itens, a administração poderá aplicar advertência à CONCESSIONÁRIA;</w:t>
      </w:r>
    </w:p>
    <w:p w14:paraId="1AF13F75" w14:textId="045B4DBC" w:rsidR="00C20BD7" w:rsidRPr="00C20BD7" w:rsidRDefault="00BF7BE6" w:rsidP="00BF7BE6">
      <w:pPr>
        <w:ind w:left="567"/>
        <w:jc w:val="both"/>
        <w:rPr>
          <w:rFonts w:ascii="Times New Roman" w:eastAsia="Calibri" w:hAnsi="Times New Roman" w:cs="Times New Roman"/>
        </w:rPr>
      </w:pPr>
      <w:r>
        <w:rPr>
          <w:rFonts w:ascii="Times New Roman" w:eastAsia="Calibri" w:hAnsi="Times New Roman" w:cs="Times New Roman"/>
        </w:rPr>
        <w:t xml:space="preserve"> </w:t>
      </w:r>
      <w:r w:rsidR="00C20BD7" w:rsidRPr="00C20BD7">
        <w:rPr>
          <w:rFonts w:ascii="Times New Roman" w:eastAsia="Calibri" w:hAnsi="Times New Roman" w:cs="Times New Roman"/>
        </w:rPr>
        <w:t xml:space="preserve">10.6.3 de seis a sete itens, a administração poderá aplicar multa de grau </w:t>
      </w:r>
      <w:proofErr w:type="gramStart"/>
      <w:r w:rsidR="00C20BD7" w:rsidRPr="00C20BD7">
        <w:rPr>
          <w:rFonts w:ascii="Times New Roman" w:eastAsia="Calibri" w:hAnsi="Times New Roman" w:cs="Times New Roman"/>
        </w:rPr>
        <w:t>4</w:t>
      </w:r>
      <w:proofErr w:type="gramEnd"/>
      <w:r w:rsidR="00C20BD7" w:rsidRPr="00C20BD7">
        <w:rPr>
          <w:rFonts w:ascii="Times New Roman" w:eastAsia="Calibri" w:hAnsi="Times New Roman" w:cs="Times New Roman"/>
        </w:rPr>
        <w:t xml:space="preserve">, conforme </w:t>
      </w:r>
      <w:r w:rsidR="004E4480" w:rsidRPr="004E4480">
        <w:rPr>
          <w:rFonts w:ascii="Times New Roman" w:eastAsia="Calibri" w:hAnsi="Times New Roman" w:cs="Times New Roman"/>
        </w:rPr>
        <w:t>A</w:t>
      </w:r>
      <w:r w:rsidR="00EE7534">
        <w:rPr>
          <w:rFonts w:ascii="Times New Roman" w:eastAsia="Calibri" w:hAnsi="Times New Roman" w:cs="Times New Roman"/>
        </w:rPr>
        <w:t>nexo</w:t>
      </w:r>
      <w:r w:rsidR="00C20BD7" w:rsidRPr="004E4480">
        <w:rPr>
          <w:rFonts w:ascii="Times New Roman" w:eastAsia="Calibri" w:hAnsi="Times New Roman" w:cs="Times New Roman"/>
        </w:rPr>
        <w:t xml:space="preserve"> </w:t>
      </w:r>
      <w:r w:rsidR="004E4480" w:rsidRPr="004E4480">
        <w:rPr>
          <w:rFonts w:ascii="Times New Roman" w:eastAsia="Calibri" w:hAnsi="Times New Roman" w:cs="Times New Roman"/>
        </w:rPr>
        <w:t>I</w:t>
      </w:r>
      <w:r w:rsidR="00667156">
        <w:rPr>
          <w:rFonts w:ascii="Times New Roman" w:eastAsia="Calibri" w:hAnsi="Times New Roman" w:cs="Times New Roman"/>
        </w:rPr>
        <w:t>I</w:t>
      </w:r>
      <w:r w:rsidR="00C20BD7" w:rsidRPr="004E4480">
        <w:rPr>
          <w:rFonts w:ascii="Times New Roman" w:eastAsia="Calibri" w:hAnsi="Times New Roman" w:cs="Times New Roman"/>
        </w:rPr>
        <w:t xml:space="preserve"> d</w:t>
      </w:r>
      <w:r w:rsidR="00667156">
        <w:rPr>
          <w:rFonts w:ascii="Times New Roman" w:eastAsia="Calibri" w:hAnsi="Times New Roman" w:cs="Times New Roman"/>
        </w:rPr>
        <w:t>o Contrato</w:t>
      </w:r>
      <w:r w:rsidR="00C20BD7" w:rsidRPr="004E4480">
        <w:rPr>
          <w:rFonts w:ascii="Times New Roman" w:eastAsia="Calibri" w:hAnsi="Times New Roman" w:cs="Times New Roman"/>
        </w:rPr>
        <w:t>;</w:t>
      </w:r>
    </w:p>
    <w:p w14:paraId="341C256D" w14:textId="7BAD66A3" w:rsidR="00C20BD7" w:rsidRPr="00C20BD7" w:rsidRDefault="00BF7BE6" w:rsidP="00BF7BE6">
      <w:pPr>
        <w:ind w:left="567"/>
        <w:jc w:val="both"/>
        <w:rPr>
          <w:rFonts w:ascii="Times New Roman" w:eastAsia="Calibri" w:hAnsi="Times New Roman" w:cs="Times New Roman"/>
        </w:rPr>
      </w:pPr>
      <w:r>
        <w:rPr>
          <w:rFonts w:ascii="Times New Roman" w:eastAsia="Calibri" w:hAnsi="Times New Roman" w:cs="Times New Roman"/>
        </w:rPr>
        <w:t xml:space="preserve"> </w:t>
      </w:r>
      <w:r w:rsidR="00C20BD7" w:rsidRPr="00C20BD7">
        <w:rPr>
          <w:rFonts w:ascii="Times New Roman" w:eastAsia="Calibri" w:hAnsi="Times New Roman" w:cs="Times New Roman"/>
        </w:rPr>
        <w:t xml:space="preserve">10.6.4 </w:t>
      </w:r>
      <w:r w:rsidR="002E0B4E">
        <w:rPr>
          <w:rFonts w:ascii="Times New Roman" w:eastAsia="Calibri" w:hAnsi="Times New Roman" w:cs="Times New Roman"/>
        </w:rPr>
        <w:t>em todos os itens</w:t>
      </w:r>
      <w:r w:rsidR="00C20BD7" w:rsidRPr="00C20BD7">
        <w:rPr>
          <w:rFonts w:ascii="Times New Roman" w:eastAsia="Calibri" w:hAnsi="Times New Roman" w:cs="Times New Roman"/>
        </w:rPr>
        <w:t xml:space="preserve">, a administração poderá aplicar multa de grau </w:t>
      </w:r>
      <w:proofErr w:type="gramStart"/>
      <w:r w:rsidR="00C20BD7" w:rsidRPr="00C20BD7">
        <w:rPr>
          <w:rFonts w:ascii="Times New Roman" w:eastAsia="Calibri" w:hAnsi="Times New Roman" w:cs="Times New Roman"/>
        </w:rPr>
        <w:t>5</w:t>
      </w:r>
      <w:proofErr w:type="gramEnd"/>
      <w:r w:rsidR="00C20BD7" w:rsidRPr="00C20BD7">
        <w:rPr>
          <w:rFonts w:ascii="Times New Roman" w:eastAsia="Calibri" w:hAnsi="Times New Roman" w:cs="Times New Roman"/>
        </w:rPr>
        <w:t xml:space="preserve">, conforme </w:t>
      </w:r>
      <w:r w:rsidR="00EE7534" w:rsidRPr="004E4480">
        <w:rPr>
          <w:rFonts w:ascii="Times New Roman" w:eastAsia="Calibri" w:hAnsi="Times New Roman" w:cs="Times New Roman"/>
        </w:rPr>
        <w:t>A</w:t>
      </w:r>
      <w:r w:rsidR="00EE7534">
        <w:rPr>
          <w:rFonts w:ascii="Times New Roman" w:eastAsia="Calibri" w:hAnsi="Times New Roman" w:cs="Times New Roman"/>
        </w:rPr>
        <w:t>nexo</w:t>
      </w:r>
      <w:r w:rsidR="00EE7534" w:rsidRPr="004E4480">
        <w:rPr>
          <w:rFonts w:ascii="Times New Roman" w:eastAsia="Calibri" w:hAnsi="Times New Roman" w:cs="Times New Roman"/>
        </w:rPr>
        <w:t xml:space="preserve"> </w:t>
      </w:r>
      <w:r w:rsidR="004E4480" w:rsidRPr="004E4480">
        <w:rPr>
          <w:rFonts w:ascii="Times New Roman" w:eastAsia="Calibri" w:hAnsi="Times New Roman" w:cs="Times New Roman"/>
        </w:rPr>
        <w:t>I</w:t>
      </w:r>
      <w:r w:rsidR="00667156">
        <w:rPr>
          <w:rFonts w:ascii="Times New Roman" w:eastAsia="Calibri" w:hAnsi="Times New Roman" w:cs="Times New Roman"/>
        </w:rPr>
        <w:t>I</w:t>
      </w:r>
      <w:r w:rsidR="00C20BD7" w:rsidRPr="004E4480">
        <w:rPr>
          <w:rFonts w:ascii="Times New Roman" w:eastAsia="Calibri" w:hAnsi="Times New Roman" w:cs="Times New Roman"/>
        </w:rPr>
        <w:t xml:space="preserve"> d</w:t>
      </w:r>
      <w:r w:rsidR="00667156">
        <w:rPr>
          <w:rFonts w:ascii="Times New Roman" w:eastAsia="Calibri" w:hAnsi="Times New Roman" w:cs="Times New Roman"/>
        </w:rPr>
        <w:t>o Contrato</w:t>
      </w:r>
      <w:r w:rsidR="00C20BD7" w:rsidRPr="004E4480">
        <w:rPr>
          <w:rFonts w:ascii="Times New Roman" w:eastAsia="Calibri" w:hAnsi="Times New Roman" w:cs="Times New Roman"/>
        </w:rPr>
        <w:t>.</w:t>
      </w:r>
    </w:p>
    <w:p w14:paraId="36D489BC" w14:textId="469A9BD2" w:rsidR="00C20BD7" w:rsidRPr="00C20BD7" w:rsidRDefault="00C20BD7" w:rsidP="00C20BD7">
      <w:pPr>
        <w:jc w:val="both"/>
        <w:rPr>
          <w:rFonts w:ascii="Times New Roman" w:eastAsia="Calibri" w:hAnsi="Times New Roman" w:cs="Times New Roman"/>
        </w:rPr>
      </w:pPr>
      <w:r w:rsidRPr="00C20BD7">
        <w:rPr>
          <w:rFonts w:ascii="Times New Roman" w:eastAsia="Calibri" w:hAnsi="Times New Roman" w:cs="Times New Roman"/>
        </w:rPr>
        <w:t xml:space="preserve">10.7 Caso haja reincidência de pesquisa de satisfação, </w:t>
      </w:r>
      <w:r w:rsidR="006B4B7F">
        <w:rPr>
          <w:rFonts w:ascii="Times New Roman" w:eastAsia="Calibri" w:hAnsi="Times New Roman" w:cs="Times New Roman"/>
        </w:rPr>
        <w:t>no</w:t>
      </w:r>
      <w:r w:rsidRPr="00C20BD7">
        <w:rPr>
          <w:rFonts w:ascii="Times New Roman" w:eastAsia="Calibri" w:hAnsi="Times New Roman" w:cs="Times New Roman"/>
        </w:rPr>
        <w:t xml:space="preserve"> período </w:t>
      </w:r>
      <w:r w:rsidR="006B6508">
        <w:rPr>
          <w:rFonts w:ascii="Times New Roman" w:eastAsia="Calibri" w:hAnsi="Times New Roman" w:cs="Times New Roman"/>
        </w:rPr>
        <w:t>de</w:t>
      </w:r>
      <w:r w:rsidR="004A09FC">
        <w:rPr>
          <w:rFonts w:ascii="Times New Roman" w:eastAsia="Calibri" w:hAnsi="Times New Roman" w:cs="Times New Roman"/>
        </w:rPr>
        <w:t xml:space="preserve"> </w:t>
      </w:r>
      <w:r w:rsidR="000C174C">
        <w:rPr>
          <w:rFonts w:ascii="Times New Roman" w:eastAsia="Calibri" w:hAnsi="Times New Roman" w:cs="Times New Roman"/>
        </w:rPr>
        <w:t>um ano</w:t>
      </w:r>
      <w:r w:rsidRPr="00C20BD7">
        <w:rPr>
          <w:rFonts w:ascii="Times New Roman" w:eastAsia="Calibri" w:hAnsi="Times New Roman" w:cs="Times New Roman"/>
        </w:rPr>
        <w:t>, com resultado insatisfatório:</w:t>
      </w:r>
    </w:p>
    <w:p w14:paraId="12B4C18C" w14:textId="77777777" w:rsidR="00C20BD7" w:rsidRPr="00C20BD7" w:rsidRDefault="00C20BD7" w:rsidP="00BF7BE6">
      <w:pPr>
        <w:tabs>
          <w:tab w:val="left" w:pos="851"/>
        </w:tabs>
        <w:ind w:left="567"/>
        <w:jc w:val="both"/>
        <w:rPr>
          <w:rFonts w:ascii="Times New Roman" w:eastAsia="Calibri" w:hAnsi="Times New Roman" w:cs="Times New Roman"/>
        </w:rPr>
      </w:pPr>
      <w:r w:rsidRPr="00C20BD7">
        <w:rPr>
          <w:rFonts w:ascii="Times New Roman" w:eastAsia="Calibri" w:hAnsi="Times New Roman" w:cs="Times New Roman"/>
        </w:rPr>
        <w:t>10.7.1 Em até três</w:t>
      </w:r>
      <w:r w:rsidR="006B4B7F">
        <w:rPr>
          <w:rFonts w:ascii="Times New Roman" w:eastAsia="Calibri" w:hAnsi="Times New Roman" w:cs="Times New Roman"/>
        </w:rPr>
        <w:t xml:space="preserve"> itens</w:t>
      </w:r>
      <w:r w:rsidRPr="00C20BD7">
        <w:rPr>
          <w:rFonts w:ascii="Times New Roman" w:eastAsia="Calibri" w:hAnsi="Times New Roman" w:cs="Times New Roman"/>
        </w:rPr>
        <w:t>, a administração poderá aplicar advertência à empresa CONCESSIONÁRIA;</w:t>
      </w:r>
    </w:p>
    <w:p w14:paraId="3B71DFF1" w14:textId="4D6B1E50" w:rsidR="00C20BD7" w:rsidRPr="00C20BD7" w:rsidRDefault="00C20BD7" w:rsidP="00BF7BE6">
      <w:pPr>
        <w:tabs>
          <w:tab w:val="left" w:pos="851"/>
        </w:tabs>
        <w:ind w:left="567"/>
        <w:jc w:val="both"/>
        <w:rPr>
          <w:rFonts w:ascii="Times New Roman" w:eastAsia="Calibri" w:hAnsi="Times New Roman" w:cs="Times New Roman"/>
        </w:rPr>
      </w:pPr>
      <w:r w:rsidRPr="00C20BD7">
        <w:rPr>
          <w:rFonts w:ascii="Times New Roman" w:eastAsia="Calibri" w:hAnsi="Times New Roman" w:cs="Times New Roman"/>
        </w:rPr>
        <w:t xml:space="preserve">10.7.2 de </w:t>
      </w:r>
      <w:r w:rsidRPr="004E4480">
        <w:rPr>
          <w:rFonts w:ascii="Times New Roman" w:eastAsia="Calibri" w:hAnsi="Times New Roman" w:cs="Times New Roman"/>
        </w:rPr>
        <w:t xml:space="preserve">quatro a cinco itens, a administração poderá aplicar multa de grau </w:t>
      </w:r>
      <w:proofErr w:type="gramStart"/>
      <w:r w:rsidRPr="004E4480">
        <w:rPr>
          <w:rFonts w:ascii="Times New Roman" w:eastAsia="Calibri" w:hAnsi="Times New Roman" w:cs="Times New Roman"/>
        </w:rPr>
        <w:t>4</w:t>
      </w:r>
      <w:proofErr w:type="gramEnd"/>
      <w:r w:rsidRPr="004E4480">
        <w:rPr>
          <w:rFonts w:ascii="Times New Roman" w:eastAsia="Calibri" w:hAnsi="Times New Roman" w:cs="Times New Roman"/>
        </w:rPr>
        <w:t xml:space="preserve">, conforme </w:t>
      </w:r>
      <w:r w:rsidR="00EE7534" w:rsidRPr="004E4480">
        <w:rPr>
          <w:rFonts w:ascii="Times New Roman" w:eastAsia="Calibri" w:hAnsi="Times New Roman" w:cs="Times New Roman"/>
        </w:rPr>
        <w:t>A</w:t>
      </w:r>
      <w:r w:rsidR="00EE7534">
        <w:rPr>
          <w:rFonts w:ascii="Times New Roman" w:eastAsia="Calibri" w:hAnsi="Times New Roman" w:cs="Times New Roman"/>
        </w:rPr>
        <w:t>nexo</w:t>
      </w:r>
      <w:r w:rsidR="00EE7534" w:rsidRPr="004E4480">
        <w:rPr>
          <w:rFonts w:ascii="Times New Roman" w:eastAsia="Calibri" w:hAnsi="Times New Roman" w:cs="Times New Roman"/>
        </w:rPr>
        <w:t xml:space="preserve"> </w:t>
      </w:r>
      <w:r w:rsidR="004E4480" w:rsidRPr="004E4480">
        <w:rPr>
          <w:rFonts w:ascii="Times New Roman" w:eastAsia="Calibri" w:hAnsi="Times New Roman" w:cs="Times New Roman"/>
        </w:rPr>
        <w:t>I</w:t>
      </w:r>
      <w:r w:rsidR="00667156">
        <w:rPr>
          <w:rFonts w:ascii="Times New Roman" w:eastAsia="Calibri" w:hAnsi="Times New Roman" w:cs="Times New Roman"/>
        </w:rPr>
        <w:t>I</w:t>
      </w:r>
      <w:r w:rsidR="004E4480" w:rsidRPr="004E4480">
        <w:rPr>
          <w:rFonts w:ascii="Times New Roman" w:eastAsia="Calibri" w:hAnsi="Times New Roman" w:cs="Times New Roman"/>
        </w:rPr>
        <w:t xml:space="preserve"> </w:t>
      </w:r>
      <w:r w:rsidRPr="004E4480">
        <w:rPr>
          <w:rFonts w:ascii="Times New Roman" w:eastAsia="Calibri" w:hAnsi="Times New Roman" w:cs="Times New Roman"/>
        </w:rPr>
        <w:t>d</w:t>
      </w:r>
      <w:r w:rsidR="00667156">
        <w:rPr>
          <w:rFonts w:ascii="Times New Roman" w:eastAsia="Calibri" w:hAnsi="Times New Roman" w:cs="Times New Roman"/>
        </w:rPr>
        <w:t>o Contrato</w:t>
      </w:r>
      <w:r w:rsidRPr="004E4480">
        <w:rPr>
          <w:rFonts w:ascii="Times New Roman" w:eastAsia="Calibri" w:hAnsi="Times New Roman" w:cs="Times New Roman"/>
        </w:rPr>
        <w:t>;</w:t>
      </w:r>
    </w:p>
    <w:p w14:paraId="1AA8F05A" w14:textId="68ACB36A" w:rsidR="00C20BD7" w:rsidRPr="00C20BD7" w:rsidRDefault="00C20BD7" w:rsidP="00BF7BE6">
      <w:pPr>
        <w:tabs>
          <w:tab w:val="left" w:pos="851"/>
        </w:tabs>
        <w:ind w:left="567"/>
        <w:jc w:val="both"/>
        <w:rPr>
          <w:rFonts w:ascii="Times New Roman" w:eastAsia="Calibri" w:hAnsi="Times New Roman" w:cs="Times New Roman"/>
        </w:rPr>
      </w:pPr>
      <w:r w:rsidRPr="00C20BD7">
        <w:rPr>
          <w:rFonts w:ascii="Times New Roman" w:eastAsia="Calibri" w:hAnsi="Times New Roman" w:cs="Times New Roman"/>
        </w:rPr>
        <w:t xml:space="preserve">10.7.3 em seis ou mais itens, a administração poderá aplicar multa de grau </w:t>
      </w:r>
      <w:proofErr w:type="gramStart"/>
      <w:r w:rsidRPr="00C20BD7">
        <w:rPr>
          <w:rFonts w:ascii="Times New Roman" w:eastAsia="Calibri" w:hAnsi="Times New Roman" w:cs="Times New Roman"/>
        </w:rPr>
        <w:t>5</w:t>
      </w:r>
      <w:proofErr w:type="gramEnd"/>
      <w:r w:rsidRPr="00C20BD7">
        <w:rPr>
          <w:rFonts w:ascii="Times New Roman" w:eastAsia="Calibri" w:hAnsi="Times New Roman" w:cs="Times New Roman"/>
        </w:rPr>
        <w:t xml:space="preserve">, conforme </w:t>
      </w:r>
      <w:r w:rsidR="004E4480" w:rsidRPr="004E4480">
        <w:rPr>
          <w:rFonts w:ascii="Times New Roman" w:eastAsia="Calibri" w:hAnsi="Times New Roman" w:cs="Times New Roman"/>
        </w:rPr>
        <w:t>A</w:t>
      </w:r>
      <w:r w:rsidR="00EE7534">
        <w:rPr>
          <w:rFonts w:ascii="Times New Roman" w:eastAsia="Calibri" w:hAnsi="Times New Roman" w:cs="Times New Roman"/>
        </w:rPr>
        <w:t>nexo</w:t>
      </w:r>
      <w:r w:rsidR="004E4480" w:rsidRPr="004E4480">
        <w:rPr>
          <w:rFonts w:ascii="Times New Roman" w:eastAsia="Calibri" w:hAnsi="Times New Roman" w:cs="Times New Roman"/>
        </w:rPr>
        <w:t xml:space="preserve"> I</w:t>
      </w:r>
      <w:r w:rsidR="00667156">
        <w:rPr>
          <w:rFonts w:ascii="Times New Roman" w:eastAsia="Calibri" w:hAnsi="Times New Roman" w:cs="Times New Roman"/>
        </w:rPr>
        <w:t>I</w:t>
      </w:r>
      <w:r w:rsidR="004E4480" w:rsidRPr="004E4480">
        <w:rPr>
          <w:rFonts w:ascii="Times New Roman" w:eastAsia="Calibri" w:hAnsi="Times New Roman" w:cs="Times New Roman"/>
        </w:rPr>
        <w:t xml:space="preserve"> </w:t>
      </w:r>
      <w:r w:rsidRPr="004E4480">
        <w:rPr>
          <w:rFonts w:ascii="Times New Roman" w:eastAsia="Calibri" w:hAnsi="Times New Roman" w:cs="Times New Roman"/>
        </w:rPr>
        <w:t>d</w:t>
      </w:r>
      <w:r w:rsidR="00667156">
        <w:rPr>
          <w:rFonts w:ascii="Times New Roman" w:eastAsia="Calibri" w:hAnsi="Times New Roman" w:cs="Times New Roman"/>
        </w:rPr>
        <w:t>o Contrato</w:t>
      </w:r>
      <w:r w:rsidRPr="004E4480">
        <w:rPr>
          <w:rFonts w:ascii="Times New Roman" w:eastAsia="Calibri" w:hAnsi="Times New Roman" w:cs="Times New Roman"/>
        </w:rPr>
        <w:t>,</w:t>
      </w:r>
      <w:r w:rsidRPr="00C20BD7">
        <w:rPr>
          <w:rFonts w:ascii="Times New Roman" w:eastAsia="Calibri" w:hAnsi="Times New Roman" w:cs="Times New Roman"/>
        </w:rPr>
        <w:t xml:space="preserve"> podendo, ainda, rescindir o termo de concessão de uso.</w:t>
      </w:r>
    </w:p>
    <w:p w14:paraId="5E197154" w14:textId="3DC1D447" w:rsidR="00C20BD7" w:rsidRPr="00C20BD7" w:rsidRDefault="00C20BD7" w:rsidP="00C20BD7">
      <w:pPr>
        <w:tabs>
          <w:tab w:val="left" w:pos="0"/>
        </w:tabs>
        <w:jc w:val="both"/>
        <w:rPr>
          <w:rFonts w:ascii="Times New Roman" w:eastAsia="Calibri" w:hAnsi="Times New Roman" w:cs="Times New Roman"/>
        </w:rPr>
      </w:pPr>
      <w:r w:rsidRPr="00C20BD7">
        <w:rPr>
          <w:rFonts w:ascii="Times New Roman" w:eastAsia="Calibri" w:hAnsi="Times New Roman" w:cs="Times New Roman"/>
        </w:rPr>
        <w:t xml:space="preserve">10.8 Após a aplicação de </w:t>
      </w:r>
      <w:r w:rsidR="00F50877">
        <w:rPr>
          <w:rFonts w:ascii="Times New Roman" w:eastAsia="Calibri" w:hAnsi="Times New Roman" w:cs="Times New Roman"/>
        </w:rPr>
        <w:t>duas</w:t>
      </w:r>
      <w:r w:rsidRPr="00C20BD7">
        <w:rPr>
          <w:rFonts w:ascii="Times New Roman" w:eastAsia="Calibri" w:hAnsi="Times New Roman" w:cs="Times New Roman"/>
        </w:rPr>
        <w:t xml:space="preserve"> advertências em um período inferior a doze meses a CONCEDENTE poderá aplicar multa de grau </w:t>
      </w:r>
      <w:proofErr w:type="gramStart"/>
      <w:r w:rsidRPr="00C20BD7">
        <w:rPr>
          <w:rFonts w:ascii="Times New Roman" w:eastAsia="Calibri" w:hAnsi="Times New Roman" w:cs="Times New Roman"/>
        </w:rPr>
        <w:t>5</w:t>
      </w:r>
      <w:proofErr w:type="gramEnd"/>
      <w:r w:rsidRPr="00C20BD7">
        <w:rPr>
          <w:rFonts w:ascii="Times New Roman" w:eastAsia="Calibri" w:hAnsi="Times New Roman" w:cs="Times New Roman"/>
        </w:rPr>
        <w:t xml:space="preserve">, conforme </w:t>
      </w:r>
      <w:r w:rsidRPr="004E4480">
        <w:rPr>
          <w:rFonts w:ascii="Times New Roman" w:eastAsia="Calibri" w:hAnsi="Times New Roman" w:cs="Times New Roman"/>
        </w:rPr>
        <w:t xml:space="preserve">tabela do </w:t>
      </w:r>
      <w:r w:rsidR="00EE7534" w:rsidRPr="004E4480">
        <w:rPr>
          <w:rFonts w:ascii="Times New Roman" w:eastAsia="Calibri" w:hAnsi="Times New Roman" w:cs="Times New Roman"/>
        </w:rPr>
        <w:t>A</w:t>
      </w:r>
      <w:r w:rsidR="00EE7534">
        <w:rPr>
          <w:rFonts w:ascii="Times New Roman" w:eastAsia="Calibri" w:hAnsi="Times New Roman" w:cs="Times New Roman"/>
        </w:rPr>
        <w:t>nexo</w:t>
      </w:r>
      <w:r w:rsidR="00EE7534" w:rsidRPr="004E4480">
        <w:rPr>
          <w:rFonts w:ascii="Times New Roman" w:eastAsia="Calibri" w:hAnsi="Times New Roman" w:cs="Times New Roman"/>
        </w:rPr>
        <w:t xml:space="preserve"> </w:t>
      </w:r>
      <w:r w:rsidR="004E4480" w:rsidRPr="004E4480">
        <w:rPr>
          <w:rFonts w:ascii="Times New Roman" w:eastAsia="Calibri" w:hAnsi="Times New Roman" w:cs="Times New Roman"/>
        </w:rPr>
        <w:t>I</w:t>
      </w:r>
      <w:r w:rsidR="00667156">
        <w:rPr>
          <w:rFonts w:ascii="Times New Roman" w:eastAsia="Calibri" w:hAnsi="Times New Roman" w:cs="Times New Roman"/>
        </w:rPr>
        <w:t>I do Contrato</w:t>
      </w:r>
      <w:r w:rsidRPr="004E4480">
        <w:rPr>
          <w:rFonts w:ascii="Times New Roman" w:eastAsia="Calibri" w:hAnsi="Times New Roman" w:cs="Times New Roman"/>
        </w:rPr>
        <w:t>.</w:t>
      </w:r>
    </w:p>
    <w:p w14:paraId="111D8C0B" w14:textId="77777777" w:rsidR="00C20BD7" w:rsidRPr="00C20BD7" w:rsidRDefault="00C20BD7" w:rsidP="00C20BD7">
      <w:pPr>
        <w:tabs>
          <w:tab w:val="left" w:pos="0"/>
        </w:tabs>
        <w:jc w:val="both"/>
        <w:rPr>
          <w:rFonts w:ascii="Times New Roman" w:eastAsia="Calibri" w:hAnsi="Times New Roman" w:cs="Times New Roman"/>
        </w:rPr>
      </w:pPr>
      <w:r w:rsidRPr="00C20BD7">
        <w:rPr>
          <w:rFonts w:ascii="Times New Roman" w:eastAsia="Calibri" w:hAnsi="Times New Roman" w:cs="Times New Roman"/>
        </w:rPr>
        <w:t xml:space="preserve">10.9 Após a aplicação de </w:t>
      </w:r>
      <w:r w:rsidR="00F50877">
        <w:rPr>
          <w:rFonts w:ascii="Times New Roman" w:eastAsia="Calibri" w:hAnsi="Times New Roman" w:cs="Times New Roman"/>
        </w:rPr>
        <w:t>duas</w:t>
      </w:r>
      <w:r w:rsidRPr="00C20BD7">
        <w:rPr>
          <w:rFonts w:ascii="Times New Roman" w:eastAsia="Calibri" w:hAnsi="Times New Roman" w:cs="Times New Roman"/>
        </w:rPr>
        <w:t xml:space="preserve"> multas - que não se enquadrem na hipótese do item </w:t>
      </w:r>
      <w:r w:rsidR="00F50877">
        <w:rPr>
          <w:rFonts w:ascii="Times New Roman" w:eastAsia="Calibri" w:hAnsi="Times New Roman" w:cs="Times New Roman"/>
        </w:rPr>
        <w:t>10.7.3</w:t>
      </w:r>
      <w:r w:rsidRPr="00C20BD7">
        <w:rPr>
          <w:rFonts w:ascii="Times New Roman" w:eastAsia="Calibri" w:hAnsi="Times New Roman" w:cs="Times New Roman"/>
        </w:rPr>
        <w:t xml:space="preserve"> - em um período inferior a doze meses a CONCEDENTE poderá rescindir o termo de concessão de uso.</w:t>
      </w:r>
    </w:p>
    <w:p w14:paraId="35924462" w14:textId="77777777" w:rsidR="00641BDF" w:rsidRPr="00641BDF" w:rsidRDefault="00641BDF" w:rsidP="00641BDF">
      <w:pPr>
        <w:tabs>
          <w:tab w:val="left" w:pos="284"/>
          <w:tab w:val="left" w:pos="1985"/>
        </w:tabs>
        <w:spacing w:before="100" w:beforeAutospacing="1" w:after="119" w:line="240" w:lineRule="auto"/>
        <w:jc w:val="both"/>
        <w:rPr>
          <w:rFonts w:ascii="Times New Roman" w:eastAsia="Times New Roman" w:hAnsi="Times New Roman" w:cs="Times New Roman"/>
          <w:b/>
          <w:lang w:eastAsia="pt-BR"/>
        </w:rPr>
      </w:pPr>
      <w:r w:rsidRPr="00641BDF">
        <w:rPr>
          <w:rFonts w:ascii="Times New Roman" w:eastAsia="Times New Roman" w:hAnsi="Times New Roman" w:cs="Times New Roman"/>
          <w:b/>
          <w:lang w:eastAsia="pt-BR"/>
        </w:rPr>
        <w:t>11. OBRAS E BENFEITORIAS</w:t>
      </w:r>
    </w:p>
    <w:p w14:paraId="47563AE5" w14:textId="77777777" w:rsidR="00641BDF" w:rsidRPr="00641BDF" w:rsidRDefault="00641BDF" w:rsidP="00641BD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Pr="00641BDF">
        <w:rPr>
          <w:rFonts w:ascii="Times New Roman" w:eastAsia="Times New Roman" w:hAnsi="Times New Roman" w:cs="Times New Roman"/>
          <w:lang w:eastAsia="pt-BR"/>
        </w:rPr>
        <w:t>1.1. As obras necessárias ao imóvel objeto do contrato que importarem na segurança ou solidez do prédio serão executadas pela CONCEDENTE. As demais serão executadas pela CONCESSIONÁRIA, às suas exclusivas expensas, sem direito a retenção ou indenização;</w:t>
      </w:r>
    </w:p>
    <w:p w14:paraId="1ADD0FEA" w14:textId="7A1CEB38" w:rsidR="00641BDF" w:rsidRPr="00455905" w:rsidRDefault="009926B6" w:rsidP="00641BD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455905">
        <w:rPr>
          <w:rFonts w:ascii="Times New Roman" w:eastAsia="Times New Roman" w:hAnsi="Times New Roman" w:cs="Times New Roman"/>
          <w:lang w:eastAsia="pt-BR"/>
        </w:rPr>
        <w:t>11.</w:t>
      </w:r>
      <w:r w:rsidR="00455905" w:rsidRPr="00455905">
        <w:rPr>
          <w:rFonts w:ascii="Times New Roman" w:eastAsia="Times New Roman" w:hAnsi="Times New Roman" w:cs="Times New Roman"/>
          <w:lang w:eastAsia="pt-BR"/>
        </w:rPr>
        <w:t>2.</w:t>
      </w:r>
      <w:r w:rsidRPr="00455905">
        <w:rPr>
          <w:rFonts w:ascii="Times New Roman" w:eastAsia="Times New Roman" w:hAnsi="Times New Roman" w:cs="Times New Roman"/>
          <w:lang w:eastAsia="pt-BR"/>
        </w:rPr>
        <w:t xml:space="preserve"> </w:t>
      </w:r>
      <w:r w:rsidR="00641BDF" w:rsidRPr="00455905">
        <w:rPr>
          <w:rFonts w:ascii="Times New Roman" w:eastAsia="Times New Roman" w:hAnsi="Times New Roman" w:cs="Times New Roman"/>
          <w:lang w:eastAsia="pt-BR"/>
        </w:rPr>
        <w:t>Para toda e qualquer benfeitoria a ser introduzida na área concedida, ainda que necessária, será indispensável prévia e expressa autorização por escrito da CONCEDENTE e ela passará a constar como parte integrante do patrimônio da CONCEDENTE, independentemente de indenização;</w:t>
      </w:r>
    </w:p>
    <w:p w14:paraId="2DB8548F" w14:textId="369B2D12" w:rsidR="00641BDF" w:rsidRPr="00641BDF" w:rsidRDefault="00641BDF" w:rsidP="00641BD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455905">
        <w:rPr>
          <w:rFonts w:ascii="Times New Roman" w:eastAsia="Times New Roman" w:hAnsi="Times New Roman" w:cs="Times New Roman"/>
          <w:lang w:eastAsia="pt-BR"/>
        </w:rPr>
        <w:t>11.</w:t>
      </w:r>
      <w:r w:rsidR="00455905" w:rsidRPr="00455905">
        <w:rPr>
          <w:rFonts w:ascii="Times New Roman" w:eastAsia="Times New Roman" w:hAnsi="Times New Roman" w:cs="Times New Roman"/>
          <w:lang w:eastAsia="pt-BR"/>
        </w:rPr>
        <w:t>3.</w:t>
      </w:r>
      <w:r w:rsidRPr="00455905">
        <w:rPr>
          <w:rFonts w:ascii="Times New Roman" w:eastAsia="Times New Roman" w:hAnsi="Times New Roman" w:cs="Times New Roman"/>
          <w:lang w:eastAsia="pt-BR"/>
        </w:rPr>
        <w:t xml:space="preserve"> Finda </w:t>
      </w:r>
      <w:r w:rsidRPr="00641BDF">
        <w:rPr>
          <w:rFonts w:ascii="Times New Roman" w:eastAsia="Times New Roman" w:hAnsi="Times New Roman" w:cs="Times New Roman"/>
          <w:lang w:eastAsia="pt-BR"/>
        </w:rPr>
        <w:t xml:space="preserve">a concessão de uso, a CONCEDENTE poderá, justificadamente, exigir que as benfeitorias ou modificações introduzidas sejam retiradas </w:t>
      </w:r>
      <w:proofErr w:type="gramStart"/>
      <w:r w:rsidRPr="00641BDF">
        <w:rPr>
          <w:rFonts w:ascii="Times New Roman" w:eastAsia="Times New Roman" w:hAnsi="Times New Roman" w:cs="Times New Roman"/>
          <w:lang w:eastAsia="pt-BR"/>
        </w:rPr>
        <w:t>às expensas da</w:t>
      </w:r>
      <w:proofErr w:type="gramEnd"/>
      <w:r w:rsidRPr="00641BDF">
        <w:rPr>
          <w:rFonts w:ascii="Times New Roman" w:eastAsia="Times New Roman" w:hAnsi="Times New Roman" w:cs="Times New Roman"/>
          <w:lang w:eastAsia="pt-BR"/>
        </w:rPr>
        <w:t xml:space="preserve"> CONCESSIONÁRIA, que, neste caso, ficará obrigada a pagar a concessão mensal devida até que a área objeto do ajuste seja efetivamente restituída à CONCEDENTE;</w:t>
      </w:r>
    </w:p>
    <w:p w14:paraId="1390AF8B" w14:textId="77777777" w:rsidR="00641BDF" w:rsidRPr="00641BDF" w:rsidRDefault="00641BDF" w:rsidP="00641BD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Pr="00641BDF">
        <w:rPr>
          <w:rFonts w:ascii="Times New Roman" w:eastAsia="Times New Roman" w:hAnsi="Times New Roman" w:cs="Times New Roman"/>
          <w:lang w:eastAsia="pt-BR"/>
        </w:rPr>
        <w:t xml:space="preserve">1.4. A CONCESSIONÁRIA responsabilizar-se-á pelas redes de instalações internas (elétricas, hidráulicas e rede de gás se houver) da área concedida, devendo mantê-las em perfeitas condições de uso e funcionamento, devendo para isso: </w:t>
      </w:r>
    </w:p>
    <w:p w14:paraId="30AB26D0" w14:textId="77777777" w:rsidR="00641BDF" w:rsidRPr="00641BDF" w:rsidRDefault="00641BDF" w:rsidP="00BF7BE6">
      <w:pPr>
        <w:tabs>
          <w:tab w:val="left" w:pos="709"/>
          <w:tab w:val="left" w:pos="1985"/>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Pr="00641BDF">
        <w:rPr>
          <w:rFonts w:ascii="Times New Roman" w:eastAsia="Times New Roman" w:hAnsi="Times New Roman" w:cs="Times New Roman"/>
          <w:lang w:eastAsia="pt-BR"/>
        </w:rPr>
        <w:t xml:space="preserve">1.4.1. Comunicar por escrito à CONCEDENTE qualquer dano ou avaria </w:t>
      </w:r>
      <w:proofErr w:type="gramStart"/>
      <w:r w:rsidRPr="00641BDF">
        <w:rPr>
          <w:rFonts w:ascii="Times New Roman" w:eastAsia="Times New Roman" w:hAnsi="Times New Roman" w:cs="Times New Roman"/>
          <w:lang w:eastAsia="pt-BR"/>
        </w:rPr>
        <w:t>às</w:t>
      </w:r>
      <w:proofErr w:type="gramEnd"/>
      <w:r w:rsidRPr="00641BDF">
        <w:rPr>
          <w:rFonts w:ascii="Times New Roman" w:eastAsia="Times New Roman" w:hAnsi="Times New Roman" w:cs="Times New Roman"/>
          <w:lang w:eastAsia="pt-BR"/>
        </w:rPr>
        <w:t xml:space="preserve"> instalações, ficando obrigada ao ressarcimento dos prejuízos causados; </w:t>
      </w:r>
    </w:p>
    <w:p w14:paraId="30FCBFB2" w14:textId="77777777" w:rsidR="00641BDF" w:rsidRPr="00641BDF" w:rsidRDefault="00641BDF" w:rsidP="00BF7BE6">
      <w:pPr>
        <w:tabs>
          <w:tab w:val="left" w:pos="709"/>
          <w:tab w:val="left" w:pos="1985"/>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Pr="00641BDF">
        <w:rPr>
          <w:rFonts w:ascii="Times New Roman" w:eastAsia="Times New Roman" w:hAnsi="Times New Roman" w:cs="Times New Roman"/>
          <w:lang w:eastAsia="pt-BR"/>
        </w:rPr>
        <w:t>1.4.2. Providenciar imediatamente o reparo das instalações ou mesmo a substituição por outra nova, em caso de danos, avarias ou prejuízos causados, inclusive, por seus empregados ou prepostos, no desempenho de suas tarefas ou em conexão com elas;</w:t>
      </w:r>
    </w:p>
    <w:p w14:paraId="6B52EA1A" w14:textId="77777777" w:rsidR="00641BDF" w:rsidRPr="00641BDF" w:rsidRDefault="00641BDF" w:rsidP="00BF7BE6">
      <w:pPr>
        <w:tabs>
          <w:tab w:val="left" w:pos="709"/>
          <w:tab w:val="left" w:pos="1985"/>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Pr="00641BDF">
        <w:rPr>
          <w:rFonts w:ascii="Times New Roman" w:eastAsia="Times New Roman" w:hAnsi="Times New Roman" w:cs="Times New Roman"/>
          <w:lang w:eastAsia="pt-BR"/>
        </w:rPr>
        <w:t>1.4.3. Realizar acréscimos de cargas elétricas nas redes de instalação somente após serem devidamente analisados pela CONCEDENTE, por meio de aprovação prévia e por escrito do setor técnico do DPAE/PROPLAN.</w:t>
      </w:r>
    </w:p>
    <w:p w14:paraId="66EBCA80" w14:textId="77777777" w:rsidR="00641BDF" w:rsidRPr="00641BDF" w:rsidRDefault="00641BDF" w:rsidP="00641BD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Pr="00641BDF">
        <w:rPr>
          <w:rFonts w:ascii="Times New Roman" w:eastAsia="Times New Roman" w:hAnsi="Times New Roman" w:cs="Times New Roman"/>
          <w:lang w:eastAsia="pt-BR"/>
        </w:rPr>
        <w:t>1.5. Toda a manutenção efetuada nas instalações, preventiva ou corretiva, no âmbito do objeto do contrato será de responsabilidade da CONCESSIONÁRIA, que arcará com o ônus advindo dessa ação;</w:t>
      </w:r>
    </w:p>
    <w:p w14:paraId="7EC46F6E" w14:textId="77777777" w:rsidR="00641BDF" w:rsidRPr="00641BDF" w:rsidRDefault="00641BDF" w:rsidP="00641BD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Pr="00641BDF">
        <w:rPr>
          <w:rFonts w:ascii="Times New Roman" w:eastAsia="Times New Roman" w:hAnsi="Times New Roman" w:cs="Times New Roman"/>
          <w:lang w:eastAsia="pt-BR"/>
        </w:rPr>
        <w:t>1.6. Ao início da vigência do contrato, a CONCEDENTE entregará à CONCESSIONÁRIA, acompanhado das chaves da área concedida, relatório informando as condições da área, que deverá ser entregue nas mesmas condições ao final da vigência contratual;</w:t>
      </w:r>
    </w:p>
    <w:p w14:paraId="50F3D47C" w14:textId="77777777" w:rsidR="00641BDF" w:rsidRDefault="00641BDF" w:rsidP="00641BD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Pr="00641BDF">
        <w:rPr>
          <w:rFonts w:ascii="Times New Roman" w:eastAsia="Times New Roman" w:hAnsi="Times New Roman" w:cs="Times New Roman"/>
          <w:lang w:eastAsia="pt-BR"/>
        </w:rPr>
        <w:t>1.7. Caso haja qualquer divergência entre as condições iniciais da área concedida e as condições no final da vigência contratual, a CONCESSIONÁRIA obriga-se a executar as obras necessárias aos reparos. Caso o período necessário para a execução dos reparos ultrapasse a vigência contratual, a CONCESSIONÁRIA obriga-se a efetuar o pagamento da contraprestação até a data da efetiva desocupação</w:t>
      </w:r>
      <w:r w:rsidR="0028522F">
        <w:rPr>
          <w:rFonts w:ascii="Times New Roman" w:eastAsia="Times New Roman" w:hAnsi="Times New Roman" w:cs="Times New Roman"/>
          <w:lang w:eastAsia="pt-BR"/>
        </w:rPr>
        <w:t>.</w:t>
      </w:r>
    </w:p>
    <w:p w14:paraId="352B66E6" w14:textId="77777777" w:rsidR="0028522F" w:rsidRPr="0028522F"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b/>
          <w:lang w:eastAsia="pt-BR"/>
        </w:rPr>
      </w:pPr>
      <w:r w:rsidRPr="0028522F">
        <w:rPr>
          <w:rFonts w:ascii="Times New Roman" w:eastAsia="Times New Roman" w:hAnsi="Times New Roman" w:cs="Times New Roman"/>
          <w:b/>
          <w:lang w:eastAsia="pt-BR"/>
        </w:rPr>
        <w:t>12. PAGAMENTOS</w:t>
      </w:r>
    </w:p>
    <w:p w14:paraId="5D1754D4" w14:textId="77777777" w:rsidR="0028522F" w:rsidRPr="0028522F"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2</w:t>
      </w:r>
      <w:r w:rsidRPr="0028522F">
        <w:rPr>
          <w:rFonts w:ascii="Times New Roman" w:eastAsia="Times New Roman" w:hAnsi="Times New Roman" w:cs="Times New Roman"/>
          <w:lang w:eastAsia="pt-BR"/>
        </w:rPr>
        <w:t>.1. Ao valor mensal ofertado pela CONCESSIONÁRIA serão acrescidos seus gastos com o consumo de energia elétrica e água durante o mês de referência;</w:t>
      </w:r>
    </w:p>
    <w:p w14:paraId="631E2999" w14:textId="77777777" w:rsidR="0028522F" w:rsidRPr="0028522F" w:rsidRDefault="0028522F" w:rsidP="0028522F">
      <w:pPr>
        <w:tabs>
          <w:tab w:val="left" w:pos="993"/>
        </w:tabs>
        <w:spacing w:before="100" w:beforeAutospacing="1" w:after="119" w:line="240" w:lineRule="auto"/>
        <w:ind w:left="567"/>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2</w:t>
      </w:r>
      <w:r w:rsidRPr="0028522F">
        <w:rPr>
          <w:rFonts w:ascii="Times New Roman" w:eastAsia="Times New Roman" w:hAnsi="Times New Roman" w:cs="Times New Roman"/>
          <w:lang w:eastAsia="pt-BR"/>
        </w:rPr>
        <w:t>.1.1. O cálculo da demanda mensal de água e energia elétrica será realizado pela CONCEDENTE tomando por base os gastos incorridos para o local, dados os equipamentos utilizados e as obrigatoriedades assumidas.</w:t>
      </w:r>
    </w:p>
    <w:p w14:paraId="172EB198" w14:textId="77777777" w:rsidR="0028522F" w:rsidRPr="0028522F"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2</w:t>
      </w:r>
      <w:r w:rsidRPr="0028522F">
        <w:rPr>
          <w:rFonts w:ascii="Times New Roman" w:eastAsia="Times New Roman" w:hAnsi="Times New Roman" w:cs="Times New Roman"/>
          <w:lang w:eastAsia="pt-BR"/>
        </w:rPr>
        <w:t>.2. A contraprestação deverá ser paga pela CONCESSIONÁRIA até o quinto dia do mês subsequente ao vencido, por meio de boleto emitido pela CONCEDENTE, em instituição bancária designada pela UFSC;</w:t>
      </w:r>
    </w:p>
    <w:p w14:paraId="755FD3FB" w14:textId="77777777" w:rsidR="0028522F" w:rsidRPr="0028522F"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2</w:t>
      </w:r>
      <w:r w:rsidRPr="0028522F">
        <w:rPr>
          <w:rFonts w:ascii="Times New Roman" w:eastAsia="Times New Roman" w:hAnsi="Times New Roman" w:cs="Times New Roman"/>
          <w:lang w:eastAsia="pt-BR"/>
        </w:rPr>
        <w:t>.3. O atraso no pagamento da concessão ou demais encargos implicará na aplicação de multa de 2% sobre o valor atualizado da fatura além de juros de 0,1% ao dia, independentemente da possibilidade de rescisão do contrato;</w:t>
      </w:r>
    </w:p>
    <w:p w14:paraId="78543420" w14:textId="77777777" w:rsidR="0028522F" w:rsidRPr="0028522F"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2</w:t>
      </w:r>
      <w:r w:rsidRPr="0028522F">
        <w:rPr>
          <w:rFonts w:ascii="Times New Roman" w:eastAsia="Times New Roman" w:hAnsi="Times New Roman" w:cs="Times New Roman"/>
          <w:lang w:eastAsia="pt-BR"/>
        </w:rPr>
        <w:t>.4. Caso a CONCESSIONÁRIA seja impedida pela CONCEDENTE de executar seus serviços nos horários definidos por este documento, será descontado da contraprestação mensal o valor proporcional ao período durante o qual essas atividades estiverem paralisadas;</w:t>
      </w:r>
    </w:p>
    <w:p w14:paraId="516097D9" w14:textId="77777777" w:rsidR="0028522F" w:rsidRPr="0028522F" w:rsidRDefault="0028522F" w:rsidP="0028522F">
      <w:pPr>
        <w:tabs>
          <w:tab w:val="left" w:pos="993"/>
          <w:tab w:val="left" w:pos="1985"/>
        </w:tabs>
        <w:spacing w:before="100" w:beforeAutospacing="1" w:after="119" w:line="240" w:lineRule="auto"/>
        <w:ind w:left="567"/>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2</w:t>
      </w:r>
      <w:r w:rsidRPr="0028522F">
        <w:rPr>
          <w:rFonts w:ascii="Times New Roman" w:eastAsia="Times New Roman" w:hAnsi="Times New Roman" w:cs="Times New Roman"/>
          <w:lang w:eastAsia="pt-BR"/>
        </w:rPr>
        <w:t>.4.1. Qualquer desconto que venha a ser concedido à CONCESSIONÁRIA será aplicado sobre a contraprestação com data de vencimento subsequente à data de comprovação do direito ao referido desconto.</w:t>
      </w:r>
    </w:p>
    <w:p w14:paraId="01AE5327" w14:textId="2F86E824" w:rsidR="0028522F" w:rsidRPr="0028522F"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2</w:t>
      </w:r>
      <w:r w:rsidRPr="0028522F">
        <w:rPr>
          <w:rFonts w:ascii="Times New Roman" w:eastAsia="Times New Roman" w:hAnsi="Times New Roman" w:cs="Times New Roman"/>
          <w:lang w:eastAsia="pt-BR"/>
        </w:rPr>
        <w:t xml:space="preserve">.5. É responsabilidade </w:t>
      </w:r>
      <w:proofErr w:type="gramStart"/>
      <w:r w:rsidRPr="0028522F">
        <w:rPr>
          <w:rFonts w:ascii="Times New Roman" w:eastAsia="Times New Roman" w:hAnsi="Times New Roman" w:cs="Times New Roman"/>
          <w:lang w:eastAsia="pt-BR"/>
        </w:rPr>
        <w:t>da CONCESSIONÁRIA retirar</w:t>
      </w:r>
      <w:proofErr w:type="gramEnd"/>
      <w:r w:rsidRPr="0028522F">
        <w:rPr>
          <w:rFonts w:ascii="Times New Roman" w:eastAsia="Times New Roman" w:hAnsi="Times New Roman" w:cs="Times New Roman"/>
          <w:lang w:eastAsia="pt-BR"/>
        </w:rPr>
        <w:t xml:space="preserve"> o </w:t>
      </w:r>
      <w:r w:rsidR="00181D18" w:rsidRPr="0028522F">
        <w:rPr>
          <w:rFonts w:ascii="Times New Roman" w:eastAsia="Times New Roman" w:hAnsi="Times New Roman" w:cs="Times New Roman"/>
          <w:lang w:eastAsia="pt-BR"/>
        </w:rPr>
        <w:t>b</w:t>
      </w:r>
      <w:r w:rsidR="00181D18">
        <w:rPr>
          <w:rFonts w:ascii="Times New Roman" w:eastAsia="Times New Roman" w:hAnsi="Times New Roman" w:cs="Times New Roman"/>
          <w:lang w:eastAsia="pt-BR"/>
        </w:rPr>
        <w:t>olet</w:t>
      </w:r>
      <w:r w:rsidR="00181D18" w:rsidRPr="0028522F">
        <w:rPr>
          <w:rFonts w:ascii="Times New Roman" w:eastAsia="Times New Roman" w:hAnsi="Times New Roman" w:cs="Times New Roman"/>
          <w:lang w:eastAsia="pt-BR"/>
        </w:rPr>
        <w:t xml:space="preserve">o </w:t>
      </w:r>
      <w:r w:rsidRPr="0028522F">
        <w:rPr>
          <w:rFonts w:ascii="Times New Roman" w:eastAsia="Times New Roman" w:hAnsi="Times New Roman" w:cs="Times New Roman"/>
          <w:lang w:eastAsia="pt-BR"/>
        </w:rPr>
        <w:t>emitido pela CONCEDENTE até o dia 30 do mês de referência para efetuar o pagamento no prazo estipulado no caput desta cláusula;</w:t>
      </w:r>
    </w:p>
    <w:p w14:paraId="17B8A130" w14:textId="77777777" w:rsidR="0028522F" w:rsidRPr="0028522F" w:rsidRDefault="0028522F" w:rsidP="0028522F">
      <w:pPr>
        <w:tabs>
          <w:tab w:val="left" w:pos="1276"/>
        </w:tabs>
        <w:spacing w:before="100" w:beforeAutospacing="1" w:after="119" w:line="240" w:lineRule="auto"/>
        <w:ind w:left="567"/>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2</w:t>
      </w:r>
      <w:r w:rsidRPr="0028522F">
        <w:rPr>
          <w:rFonts w:ascii="Times New Roman" w:eastAsia="Times New Roman" w:hAnsi="Times New Roman" w:cs="Times New Roman"/>
          <w:lang w:eastAsia="pt-BR"/>
        </w:rPr>
        <w:t xml:space="preserve">.5.1. </w:t>
      </w:r>
      <w:proofErr w:type="gramStart"/>
      <w:r w:rsidRPr="0028522F">
        <w:rPr>
          <w:rFonts w:ascii="Times New Roman" w:eastAsia="Times New Roman" w:hAnsi="Times New Roman" w:cs="Times New Roman"/>
          <w:lang w:eastAsia="pt-BR"/>
        </w:rPr>
        <w:t>A não</w:t>
      </w:r>
      <w:proofErr w:type="gramEnd"/>
      <w:r w:rsidRPr="0028522F">
        <w:rPr>
          <w:rFonts w:ascii="Times New Roman" w:eastAsia="Times New Roman" w:hAnsi="Times New Roman" w:cs="Times New Roman"/>
          <w:lang w:eastAsia="pt-BR"/>
        </w:rPr>
        <w:t xml:space="preserve"> retirada do boleto até a data estabelecida em contrato não pode ser usada como justificativa para o não pagamento de qualquer contraprestação;</w:t>
      </w:r>
    </w:p>
    <w:p w14:paraId="210C73C0" w14:textId="77777777" w:rsidR="0028522F"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2</w:t>
      </w:r>
      <w:r w:rsidRPr="0028522F">
        <w:rPr>
          <w:rFonts w:ascii="Times New Roman" w:eastAsia="Times New Roman" w:hAnsi="Times New Roman" w:cs="Times New Roman"/>
          <w:lang w:eastAsia="pt-BR"/>
        </w:rPr>
        <w:t>.6. Depois de realizado o pagamento, a CONCESSIONÁRIA deverá fornecer cópia de comprovante à CONCEDENTE sempre que solicitado.</w:t>
      </w:r>
    </w:p>
    <w:p w14:paraId="0FD3DABC" w14:textId="233A2716" w:rsidR="009A4DC4" w:rsidRPr="009A4DC4" w:rsidRDefault="009A4DC4" w:rsidP="009A4DC4">
      <w:pPr>
        <w:pStyle w:val="Corpodetexto"/>
        <w:rPr>
          <w:color w:val="auto"/>
          <w:sz w:val="22"/>
          <w:szCs w:val="22"/>
          <w:lang w:eastAsia="pt-BR" w:bidi="ar-SA"/>
        </w:rPr>
      </w:pPr>
      <w:r w:rsidRPr="009A4DC4">
        <w:rPr>
          <w:color w:val="auto"/>
          <w:sz w:val="22"/>
          <w:szCs w:val="22"/>
          <w:lang w:eastAsia="pt-BR" w:bidi="ar-SA"/>
        </w:rPr>
        <w:t xml:space="preserve">12.7. Dar-se-á início à cobrança da contraprestação a partir da data de início da prestação dos serviços, devendo a CONCESSIONÁRIA </w:t>
      </w:r>
      <w:proofErr w:type="gramStart"/>
      <w:r w:rsidRPr="009A4DC4">
        <w:rPr>
          <w:color w:val="auto"/>
          <w:sz w:val="22"/>
          <w:szCs w:val="22"/>
          <w:lang w:eastAsia="pt-BR" w:bidi="ar-SA"/>
        </w:rPr>
        <w:t>iniciar</w:t>
      </w:r>
      <w:proofErr w:type="gramEnd"/>
      <w:r w:rsidRPr="009A4DC4">
        <w:rPr>
          <w:color w:val="auto"/>
          <w:sz w:val="22"/>
          <w:szCs w:val="22"/>
          <w:lang w:eastAsia="pt-BR" w:bidi="ar-SA"/>
        </w:rPr>
        <w:t xml:space="preserve"> as atividades em no máximo dez dias após a assinatura deste Termo.</w:t>
      </w:r>
    </w:p>
    <w:p w14:paraId="75C157E6" w14:textId="65847F59" w:rsidR="0028522F"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b/>
          <w:lang w:eastAsia="pt-BR"/>
        </w:rPr>
      </w:pPr>
      <w:r w:rsidRPr="0028522F">
        <w:rPr>
          <w:rFonts w:ascii="Times New Roman" w:eastAsia="Times New Roman" w:hAnsi="Times New Roman" w:cs="Times New Roman"/>
          <w:b/>
          <w:lang w:eastAsia="pt-BR"/>
        </w:rPr>
        <w:t>1</w:t>
      </w:r>
      <w:r>
        <w:rPr>
          <w:rFonts w:ascii="Times New Roman" w:eastAsia="Times New Roman" w:hAnsi="Times New Roman" w:cs="Times New Roman"/>
          <w:b/>
          <w:lang w:eastAsia="pt-BR"/>
        </w:rPr>
        <w:t>3</w:t>
      </w:r>
      <w:r w:rsidRPr="0028522F">
        <w:rPr>
          <w:rFonts w:ascii="Times New Roman" w:eastAsia="Times New Roman" w:hAnsi="Times New Roman" w:cs="Times New Roman"/>
          <w:b/>
          <w:lang w:eastAsia="pt-BR"/>
        </w:rPr>
        <w:t xml:space="preserve">. </w:t>
      </w:r>
      <w:r w:rsidR="007022AE">
        <w:rPr>
          <w:rFonts w:ascii="Times New Roman" w:eastAsia="Times New Roman" w:hAnsi="Times New Roman" w:cs="Times New Roman"/>
          <w:b/>
          <w:lang w:eastAsia="pt-BR"/>
        </w:rPr>
        <w:t>REQUISITOS DE QUALIFICAÇÃO TÉCNICA</w:t>
      </w:r>
    </w:p>
    <w:p w14:paraId="22FA993F" w14:textId="77777777" w:rsidR="00181D18" w:rsidRPr="0028522F" w:rsidRDefault="00181D18" w:rsidP="00181D18">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3</w:t>
      </w:r>
      <w:r w:rsidRPr="0028522F">
        <w:rPr>
          <w:rFonts w:ascii="Times New Roman" w:eastAsia="Times New Roman" w:hAnsi="Times New Roman" w:cs="Times New Roman"/>
          <w:lang w:eastAsia="pt-BR"/>
        </w:rPr>
        <w:t>.1. Deverá constar obrigatoriamente na proposta dos licitantes, além daqueles que o Departamento de Licitações vier a exigir em edital, os seguintes documentos:</w:t>
      </w:r>
    </w:p>
    <w:p w14:paraId="18120A99" w14:textId="38A5AD60" w:rsidR="007022AE" w:rsidRDefault="007022AE" w:rsidP="00181D18">
      <w:pPr>
        <w:tabs>
          <w:tab w:val="left" w:pos="567"/>
        </w:tabs>
        <w:ind w:left="567"/>
        <w:jc w:val="both"/>
        <w:rPr>
          <w:rFonts w:ascii="Times New Roman" w:hAnsi="Times New Roman"/>
          <w:bCs/>
        </w:rPr>
      </w:pPr>
      <w:r w:rsidRPr="00423DF1">
        <w:rPr>
          <w:rFonts w:ascii="Times New Roman" w:hAnsi="Times New Roman"/>
        </w:rPr>
        <w:t>1</w:t>
      </w:r>
      <w:r>
        <w:rPr>
          <w:rFonts w:ascii="Times New Roman" w:hAnsi="Times New Roman"/>
        </w:rPr>
        <w:t>3</w:t>
      </w:r>
      <w:r w:rsidRPr="00423DF1">
        <w:rPr>
          <w:rFonts w:ascii="Times New Roman" w:hAnsi="Times New Roman"/>
        </w:rPr>
        <w:t>.1.</w:t>
      </w:r>
      <w:r w:rsidR="00181D18">
        <w:rPr>
          <w:rFonts w:ascii="Times New Roman" w:hAnsi="Times New Roman"/>
        </w:rPr>
        <w:t>1.</w:t>
      </w:r>
      <w:r w:rsidRPr="00423DF1">
        <w:rPr>
          <w:rFonts w:ascii="Times New Roman" w:hAnsi="Times New Roman"/>
        </w:rPr>
        <w:t xml:space="preserve"> </w:t>
      </w:r>
      <w:r w:rsidRPr="00D93F28">
        <w:rPr>
          <w:rFonts w:ascii="Times New Roman" w:hAnsi="Times New Roman"/>
        </w:rPr>
        <w:t>Prova de capacidade técnica da empresa</w:t>
      </w:r>
      <w:r w:rsidRPr="00CF1CB6">
        <w:rPr>
          <w:rFonts w:ascii="Times New Roman" w:hAnsi="Times New Roman"/>
        </w:rPr>
        <w:t>, mediante a apresentação atestado (s) de capacidade técnica, fornecido por pessoa jurídica de direito público ou privado, que comprove a aptidão da empresa licitante para o desempenho de atividade pertinente e compatível ao obje</w:t>
      </w:r>
      <w:r w:rsidRPr="00CF1CB6">
        <w:rPr>
          <w:rFonts w:ascii="Times New Roman" w:hAnsi="Times New Roman"/>
          <w:bCs/>
        </w:rPr>
        <w:t>to descrito n</w:t>
      </w:r>
      <w:r>
        <w:rPr>
          <w:rFonts w:ascii="Times New Roman" w:hAnsi="Times New Roman"/>
          <w:bCs/>
        </w:rPr>
        <w:t>este</w:t>
      </w:r>
      <w:r w:rsidRPr="00CF1CB6">
        <w:rPr>
          <w:rFonts w:ascii="Times New Roman" w:hAnsi="Times New Roman"/>
          <w:bCs/>
        </w:rPr>
        <w:t xml:space="preserve"> </w:t>
      </w:r>
      <w:r w:rsidR="00414398">
        <w:rPr>
          <w:rFonts w:ascii="Times New Roman" w:hAnsi="Times New Roman"/>
          <w:bCs/>
        </w:rPr>
        <w:t>Termo de Referência</w:t>
      </w:r>
      <w:r>
        <w:rPr>
          <w:rFonts w:ascii="Times New Roman" w:hAnsi="Times New Roman"/>
          <w:bCs/>
        </w:rPr>
        <w:t>.</w:t>
      </w:r>
    </w:p>
    <w:p w14:paraId="072D599D" w14:textId="6C7EE79F" w:rsidR="007022AE" w:rsidRPr="00CF1CB6" w:rsidRDefault="00181D18" w:rsidP="00181D18">
      <w:pPr>
        <w:tabs>
          <w:tab w:val="left" w:pos="567"/>
        </w:tabs>
        <w:ind w:left="567"/>
        <w:jc w:val="both"/>
        <w:rPr>
          <w:rFonts w:ascii="Times New Roman" w:hAnsi="Times New Roman"/>
        </w:rPr>
      </w:pPr>
      <w:r>
        <w:rPr>
          <w:rFonts w:ascii="Times New Roman" w:hAnsi="Times New Roman"/>
        </w:rPr>
        <w:t>13.1.2.</w:t>
      </w:r>
      <w:r w:rsidR="007022AE">
        <w:rPr>
          <w:rFonts w:ascii="Times New Roman" w:hAnsi="Times New Roman"/>
        </w:rPr>
        <w:t xml:space="preserve"> </w:t>
      </w:r>
      <w:r w:rsidR="007022AE" w:rsidRPr="00D93F28">
        <w:rPr>
          <w:rFonts w:ascii="Times New Roman" w:hAnsi="Times New Roman"/>
        </w:rPr>
        <w:t xml:space="preserve">Declaração de visita realizada ou não realizada para conhecimento das instalações e local de execução dos </w:t>
      </w:r>
      <w:r w:rsidR="007022AE">
        <w:rPr>
          <w:rFonts w:ascii="Times New Roman" w:hAnsi="Times New Roman"/>
        </w:rPr>
        <w:t>serviços, conforme modelos nos A</w:t>
      </w:r>
      <w:r w:rsidR="007022AE" w:rsidRPr="00D93F28">
        <w:rPr>
          <w:rFonts w:ascii="Times New Roman" w:hAnsi="Times New Roman"/>
        </w:rPr>
        <w:t xml:space="preserve">nexos III e IV, </w:t>
      </w:r>
      <w:r w:rsidR="007022AE">
        <w:rPr>
          <w:rFonts w:ascii="Times New Roman" w:hAnsi="Times New Roman"/>
        </w:rPr>
        <w:t xml:space="preserve">apresentando uma das declarações. </w:t>
      </w:r>
    </w:p>
    <w:p w14:paraId="57278C8C" w14:textId="77777777" w:rsidR="0028522F" w:rsidRPr="0028522F"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b/>
          <w:lang w:eastAsia="pt-BR"/>
        </w:rPr>
      </w:pPr>
      <w:r w:rsidRPr="0028522F">
        <w:rPr>
          <w:rFonts w:ascii="Times New Roman" w:eastAsia="Times New Roman" w:hAnsi="Times New Roman" w:cs="Times New Roman"/>
          <w:b/>
          <w:lang w:eastAsia="pt-BR"/>
        </w:rPr>
        <w:t xml:space="preserve">14. FORMALIZAÇÃO DO TERMO DE CONTRATO, VIGÊNCIA, VALOR, RESCISÃO E </w:t>
      </w:r>
      <w:proofErr w:type="gramStart"/>
      <w:r w:rsidRPr="0028522F">
        <w:rPr>
          <w:rFonts w:ascii="Times New Roman" w:eastAsia="Times New Roman" w:hAnsi="Times New Roman" w:cs="Times New Roman"/>
          <w:b/>
          <w:lang w:eastAsia="pt-BR"/>
        </w:rPr>
        <w:t>ALTERAÇÕES</w:t>
      </w:r>
      <w:proofErr w:type="gramEnd"/>
    </w:p>
    <w:p w14:paraId="2347C06F" w14:textId="77777777" w:rsidR="0028522F" w:rsidRPr="0028522F"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4</w:t>
      </w:r>
      <w:r w:rsidRPr="0028522F">
        <w:rPr>
          <w:rFonts w:ascii="Times New Roman" w:eastAsia="Times New Roman" w:hAnsi="Times New Roman" w:cs="Times New Roman"/>
          <w:lang w:eastAsia="pt-BR"/>
        </w:rPr>
        <w:t>.1. Termo de Contrato e Vigência:</w:t>
      </w:r>
    </w:p>
    <w:p w14:paraId="12AE398B" w14:textId="77777777" w:rsidR="0028522F" w:rsidRPr="0028522F" w:rsidRDefault="0028522F" w:rsidP="0028522F">
      <w:pPr>
        <w:tabs>
          <w:tab w:val="left" w:pos="284"/>
          <w:tab w:val="left" w:pos="1985"/>
        </w:tabs>
        <w:spacing w:before="100" w:beforeAutospacing="1" w:after="119" w:line="240" w:lineRule="auto"/>
        <w:ind w:left="567"/>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4</w:t>
      </w:r>
      <w:r w:rsidRPr="0028522F">
        <w:rPr>
          <w:rFonts w:ascii="Times New Roman" w:eastAsia="Times New Roman" w:hAnsi="Times New Roman" w:cs="Times New Roman"/>
          <w:lang w:eastAsia="pt-BR"/>
        </w:rPr>
        <w:t>.1.1. O prazo de vigência do contrato é de 12 meses, tendo início na data de sua assinatura;</w:t>
      </w:r>
    </w:p>
    <w:p w14:paraId="40E24D75" w14:textId="77777777" w:rsidR="0028522F" w:rsidRPr="0028522F" w:rsidRDefault="0028522F" w:rsidP="0028522F">
      <w:pPr>
        <w:tabs>
          <w:tab w:val="left" w:pos="284"/>
          <w:tab w:val="left" w:pos="1985"/>
        </w:tabs>
        <w:spacing w:before="100" w:beforeAutospacing="1" w:after="119" w:line="240" w:lineRule="auto"/>
        <w:ind w:left="567"/>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4</w:t>
      </w:r>
      <w:r w:rsidRPr="0028522F">
        <w:rPr>
          <w:rFonts w:ascii="Times New Roman" w:eastAsia="Times New Roman" w:hAnsi="Times New Roman" w:cs="Times New Roman"/>
          <w:lang w:eastAsia="pt-BR"/>
        </w:rPr>
        <w:t xml:space="preserve">.1.2. O contrato será prorrogado, mediante termo aditivo, a cada 12 meses, até o limite de 60 meses, caso sejam preenchidos os requisitos abaixo enumerados de forma simultânea, e autorizado formalmente pela autoridade competente: </w:t>
      </w:r>
    </w:p>
    <w:p w14:paraId="44C251AD" w14:textId="77777777" w:rsidR="0028522F" w:rsidRPr="0028522F" w:rsidRDefault="00BF7BE6" w:rsidP="0028522F">
      <w:pPr>
        <w:tabs>
          <w:tab w:val="left" w:pos="1985"/>
        </w:tabs>
        <w:spacing w:before="100" w:beforeAutospacing="1" w:after="119" w:line="240" w:lineRule="auto"/>
        <w:ind w:left="1276"/>
        <w:jc w:val="both"/>
        <w:rPr>
          <w:rFonts w:ascii="Times New Roman" w:eastAsia="Times New Roman" w:hAnsi="Times New Roman" w:cs="Times New Roman"/>
          <w:lang w:eastAsia="pt-BR"/>
        </w:rPr>
      </w:pPr>
      <w:r>
        <w:rPr>
          <w:rFonts w:ascii="Times New Roman" w:eastAsia="Times New Roman" w:hAnsi="Times New Roman" w:cs="Times New Roman"/>
          <w:lang w:eastAsia="pt-BR"/>
        </w:rPr>
        <w:t>a)</w:t>
      </w:r>
      <w:r w:rsidR="0028522F" w:rsidRPr="0028522F">
        <w:rPr>
          <w:rFonts w:ascii="Times New Roman" w:eastAsia="Times New Roman" w:hAnsi="Times New Roman" w:cs="Times New Roman"/>
          <w:lang w:eastAsia="pt-BR"/>
        </w:rPr>
        <w:t xml:space="preserve"> Os serviços foram prestados regularmente; </w:t>
      </w:r>
    </w:p>
    <w:p w14:paraId="6DC44152" w14:textId="36A634DB" w:rsidR="0028522F" w:rsidRPr="0028522F" w:rsidRDefault="00BF7BE6" w:rsidP="0028522F">
      <w:pPr>
        <w:tabs>
          <w:tab w:val="left" w:pos="1985"/>
        </w:tabs>
        <w:spacing w:before="100" w:beforeAutospacing="1" w:after="119" w:line="240" w:lineRule="auto"/>
        <w:ind w:left="1276"/>
        <w:jc w:val="both"/>
        <w:rPr>
          <w:rFonts w:ascii="Times New Roman" w:eastAsia="Times New Roman" w:hAnsi="Times New Roman" w:cs="Times New Roman"/>
          <w:lang w:eastAsia="pt-BR"/>
        </w:rPr>
      </w:pPr>
      <w:r>
        <w:rPr>
          <w:rFonts w:ascii="Times New Roman" w:eastAsia="Times New Roman" w:hAnsi="Times New Roman" w:cs="Times New Roman"/>
          <w:lang w:eastAsia="pt-BR"/>
        </w:rPr>
        <w:t>b)</w:t>
      </w:r>
      <w:r w:rsidR="0028522F" w:rsidRPr="0028522F">
        <w:rPr>
          <w:rFonts w:ascii="Times New Roman" w:eastAsia="Times New Roman" w:hAnsi="Times New Roman" w:cs="Times New Roman"/>
          <w:lang w:eastAsia="pt-BR"/>
        </w:rPr>
        <w:t xml:space="preserve"> A CONCESSIONÁRIA não tenha sofrido qualquer punição de natureza pecuniária</w:t>
      </w:r>
      <w:r w:rsidR="008F60E6">
        <w:rPr>
          <w:rFonts w:ascii="Times New Roman" w:eastAsia="Times New Roman" w:hAnsi="Times New Roman" w:cs="Times New Roman"/>
          <w:lang w:eastAsia="pt-BR"/>
        </w:rPr>
        <w:t xml:space="preserve">, </w:t>
      </w:r>
      <w:r w:rsidR="008F60E6" w:rsidRPr="008F60E6">
        <w:rPr>
          <w:rFonts w:ascii="Times New Roman" w:eastAsia="Times New Roman" w:hAnsi="Times New Roman" w:cs="Times New Roman"/>
          <w:lang w:eastAsia="pt-BR"/>
        </w:rPr>
        <w:t>exceto a decorrente</w:t>
      </w:r>
      <w:r w:rsidR="008F60E6">
        <w:rPr>
          <w:rFonts w:ascii="Times New Roman" w:eastAsia="Times New Roman" w:hAnsi="Times New Roman" w:cs="Times New Roman"/>
          <w:lang w:eastAsia="pt-BR"/>
        </w:rPr>
        <w:t xml:space="preserve"> do item 10 deste </w:t>
      </w:r>
      <w:r w:rsidR="00E54AC5">
        <w:rPr>
          <w:rFonts w:ascii="Times New Roman" w:eastAsia="Times New Roman" w:hAnsi="Times New Roman" w:cs="Times New Roman"/>
          <w:lang w:eastAsia="pt-BR"/>
        </w:rPr>
        <w:t>termo</w:t>
      </w:r>
      <w:r w:rsidR="0028522F" w:rsidRPr="0028522F">
        <w:rPr>
          <w:rFonts w:ascii="Times New Roman" w:eastAsia="Times New Roman" w:hAnsi="Times New Roman" w:cs="Times New Roman"/>
          <w:lang w:eastAsia="pt-BR"/>
        </w:rPr>
        <w:t>;</w:t>
      </w:r>
    </w:p>
    <w:p w14:paraId="1D0AE113" w14:textId="77777777" w:rsidR="0028522F" w:rsidRPr="0028522F" w:rsidRDefault="00BF7BE6" w:rsidP="0028522F">
      <w:pPr>
        <w:tabs>
          <w:tab w:val="left" w:pos="1985"/>
        </w:tabs>
        <w:spacing w:before="100" w:beforeAutospacing="1" w:after="119" w:line="240" w:lineRule="auto"/>
        <w:ind w:left="1276"/>
        <w:jc w:val="both"/>
        <w:rPr>
          <w:rFonts w:ascii="Times New Roman" w:eastAsia="Times New Roman" w:hAnsi="Times New Roman" w:cs="Times New Roman"/>
          <w:lang w:eastAsia="pt-BR"/>
        </w:rPr>
      </w:pPr>
      <w:r>
        <w:rPr>
          <w:rFonts w:ascii="Times New Roman" w:eastAsia="Times New Roman" w:hAnsi="Times New Roman" w:cs="Times New Roman"/>
          <w:lang w:eastAsia="pt-BR"/>
        </w:rPr>
        <w:t>c)</w:t>
      </w:r>
      <w:r w:rsidR="0028522F" w:rsidRPr="0028522F">
        <w:rPr>
          <w:rFonts w:ascii="Times New Roman" w:eastAsia="Times New Roman" w:hAnsi="Times New Roman" w:cs="Times New Roman"/>
          <w:lang w:eastAsia="pt-BR"/>
        </w:rPr>
        <w:t xml:space="preserve"> A CONCEDENTE ainda tenha interesse na realização do serviço;</w:t>
      </w:r>
    </w:p>
    <w:p w14:paraId="45695A29" w14:textId="77777777" w:rsidR="0028522F" w:rsidRPr="0028522F" w:rsidRDefault="00BF7BE6" w:rsidP="0028522F">
      <w:pPr>
        <w:tabs>
          <w:tab w:val="left" w:pos="1985"/>
        </w:tabs>
        <w:spacing w:before="100" w:beforeAutospacing="1" w:after="119" w:line="240" w:lineRule="auto"/>
        <w:ind w:left="1276"/>
        <w:jc w:val="both"/>
        <w:rPr>
          <w:rFonts w:ascii="Times New Roman" w:eastAsia="Times New Roman" w:hAnsi="Times New Roman" w:cs="Times New Roman"/>
          <w:lang w:eastAsia="pt-BR"/>
        </w:rPr>
      </w:pPr>
      <w:r>
        <w:rPr>
          <w:rFonts w:ascii="Times New Roman" w:eastAsia="Times New Roman" w:hAnsi="Times New Roman" w:cs="Times New Roman"/>
          <w:lang w:eastAsia="pt-BR"/>
        </w:rPr>
        <w:t>d)</w:t>
      </w:r>
      <w:r w:rsidR="0028522F" w:rsidRPr="0028522F">
        <w:rPr>
          <w:rFonts w:ascii="Times New Roman" w:eastAsia="Times New Roman" w:hAnsi="Times New Roman" w:cs="Times New Roman"/>
          <w:lang w:eastAsia="pt-BR"/>
        </w:rPr>
        <w:t xml:space="preserve"> O valor do contrato permaneça economicamente vantajoso para a CONCEDENTE; </w:t>
      </w:r>
      <w:proofErr w:type="gramStart"/>
      <w:r w:rsidR="0028522F" w:rsidRPr="0028522F">
        <w:rPr>
          <w:rFonts w:ascii="Times New Roman" w:eastAsia="Times New Roman" w:hAnsi="Times New Roman" w:cs="Times New Roman"/>
          <w:lang w:eastAsia="pt-BR"/>
        </w:rPr>
        <w:t>e</w:t>
      </w:r>
      <w:proofErr w:type="gramEnd"/>
    </w:p>
    <w:p w14:paraId="75B4C2F0" w14:textId="77777777" w:rsidR="0028522F" w:rsidRPr="0028522F" w:rsidRDefault="00BF7BE6" w:rsidP="0028522F">
      <w:pPr>
        <w:tabs>
          <w:tab w:val="left" w:pos="1985"/>
        </w:tabs>
        <w:spacing w:before="100" w:beforeAutospacing="1" w:after="119" w:line="240" w:lineRule="auto"/>
        <w:ind w:left="1276"/>
        <w:jc w:val="both"/>
        <w:rPr>
          <w:rFonts w:ascii="Times New Roman" w:eastAsia="Times New Roman" w:hAnsi="Times New Roman" w:cs="Times New Roman"/>
          <w:lang w:eastAsia="pt-BR"/>
        </w:rPr>
      </w:pPr>
      <w:r>
        <w:rPr>
          <w:rFonts w:ascii="Times New Roman" w:eastAsia="Times New Roman" w:hAnsi="Times New Roman" w:cs="Times New Roman"/>
          <w:lang w:eastAsia="pt-BR"/>
        </w:rPr>
        <w:t>e)</w:t>
      </w:r>
      <w:r w:rsidR="0028522F" w:rsidRPr="0028522F">
        <w:rPr>
          <w:rFonts w:ascii="Times New Roman" w:eastAsia="Times New Roman" w:hAnsi="Times New Roman" w:cs="Times New Roman"/>
          <w:lang w:eastAsia="pt-BR"/>
        </w:rPr>
        <w:t xml:space="preserve"> A CONCESSIONÁRIA concorde com a prorrogação.</w:t>
      </w:r>
    </w:p>
    <w:p w14:paraId="32A76E8B" w14:textId="77777777" w:rsidR="0028522F" w:rsidRPr="0028522F" w:rsidRDefault="0028522F" w:rsidP="0028522F">
      <w:pPr>
        <w:tabs>
          <w:tab w:val="left" w:pos="1276"/>
        </w:tabs>
        <w:spacing w:before="100" w:beforeAutospacing="1" w:after="119" w:line="240" w:lineRule="auto"/>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4</w:t>
      </w:r>
      <w:r w:rsidRPr="0028522F">
        <w:rPr>
          <w:rFonts w:ascii="Times New Roman" w:eastAsia="Times New Roman" w:hAnsi="Times New Roman" w:cs="Times New Roman"/>
          <w:lang w:eastAsia="pt-BR"/>
        </w:rPr>
        <w:t>.2. Reajuste:</w:t>
      </w:r>
    </w:p>
    <w:p w14:paraId="5C489FFD" w14:textId="071266C0" w:rsidR="0028522F" w:rsidRPr="0028522F" w:rsidRDefault="0028522F" w:rsidP="00BF7BE6">
      <w:pPr>
        <w:tabs>
          <w:tab w:val="left" w:pos="709"/>
          <w:tab w:val="left" w:pos="1985"/>
        </w:tabs>
        <w:spacing w:before="100" w:beforeAutospacing="1" w:after="119" w:line="240" w:lineRule="auto"/>
        <w:ind w:left="709"/>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4</w:t>
      </w:r>
      <w:r w:rsidRPr="0028522F">
        <w:rPr>
          <w:rFonts w:ascii="Times New Roman" w:eastAsia="Times New Roman" w:hAnsi="Times New Roman" w:cs="Times New Roman"/>
          <w:lang w:eastAsia="pt-BR"/>
        </w:rPr>
        <w:t xml:space="preserve">.2.1. </w:t>
      </w:r>
      <w:r w:rsidR="00ED0E91" w:rsidRPr="00ED0E91">
        <w:rPr>
          <w:rFonts w:ascii="Times New Roman" w:eastAsia="Times New Roman" w:hAnsi="Times New Roman" w:cs="Times New Roman"/>
          <w:lang w:eastAsia="pt-BR"/>
        </w:rPr>
        <w:t>O valor da concessão será reajustado anualmente de acordo com a variação acumulada do IGP-M ou qualquer outro índice oficial, se houver determinação por parte do Governo Federal ou dos órgãos de controle, passando a dar-se incidência do reajuste em períodos menores assim que o admitirem os dispositivos leg</w:t>
      </w:r>
      <w:r w:rsidR="00ED0E91">
        <w:rPr>
          <w:rFonts w:ascii="Times New Roman" w:eastAsia="Times New Roman" w:hAnsi="Times New Roman" w:cs="Times New Roman"/>
          <w:lang w:eastAsia="pt-BR"/>
        </w:rPr>
        <w:t>ais e regulamentares aplicáveis</w:t>
      </w:r>
      <w:r w:rsidRPr="0028522F">
        <w:rPr>
          <w:rFonts w:ascii="Times New Roman" w:eastAsia="Times New Roman" w:hAnsi="Times New Roman" w:cs="Times New Roman"/>
          <w:lang w:eastAsia="pt-BR"/>
        </w:rPr>
        <w:t>.</w:t>
      </w:r>
    </w:p>
    <w:p w14:paraId="692E906A" w14:textId="77777777" w:rsidR="0028522F" w:rsidRPr="0028522F" w:rsidRDefault="0028522F" w:rsidP="0028522F">
      <w:pPr>
        <w:tabs>
          <w:tab w:val="left" w:pos="1134"/>
        </w:tabs>
        <w:spacing w:before="100" w:beforeAutospacing="1" w:after="119" w:line="240" w:lineRule="auto"/>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4</w:t>
      </w:r>
      <w:r w:rsidRPr="0028522F">
        <w:rPr>
          <w:rFonts w:ascii="Times New Roman" w:eastAsia="Times New Roman" w:hAnsi="Times New Roman" w:cs="Times New Roman"/>
          <w:lang w:eastAsia="pt-BR"/>
        </w:rPr>
        <w:t>.3. Rescisão de Contrato:</w:t>
      </w:r>
    </w:p>
    <w:p w14:paraId="3A6714BD" w14:textId="77777777" w:rsidR="0028522F" w:rsidRPr="0028522F" w:rsidRDefault="0028522F" w:rsidP="0028522F">
      <w:pPr>
        <w:tabs>
          <w:tab w:val="left" w:pos="284"/>
          <w:tab w:val="left" w:pos="1985"/>
        </w:tabs>
        <w:spacing w:before="100" w:beforeAutospacing="1" w:after="119" w:line="240" w:lineRule="auto"/>
        <w:ind w:left="567"/>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4</w:t>
      </w:r>
      <w:r w:rsidRPr="0028522F">
        <w:rPr>
          <w:rFonts w:ascii="Times New Roman" w:eastAsia="Times New Roman" w:hAnsi="Times New Roman" w:cs="Times New Roman"/>
          <w:lang w:eastAsia="pt-BR"/>
        </w:rPr>
        <w:t>.3.1. A rescisão do contrato poderá ser:</w:t>
      </w:r>
    </w:p>
    <w:p w14:paraId="1F937586" w14:textId="77777777" w:rsidR="0028522F" w:rsidRPr="0028522F" w:rsidRDefault="00BF7BE6" w:rsidP="0028522F">
      <w:pPr>
        <w:tabs>
          <w:tab w:val="left" w:pos="284"/>
          <w:tab w:val="left" w:pos="1985"/>
        </w:tabs>
        <w:spacing w:before="100" w:beforeAutospacing="1" w:after="119" w:line="240" w:lineRule="auto"/>
        <w:ind w:left="1276"/>
        <w:jc w:val="both"/>
        <w:rPr>
          <w:rFonts w:ascii="Times New Roman" w:eastAsia="Times New Roman" w:hAnsi="Times New Roman" w:cs="Times New Roman"/>
          <w:lang w:eastAsia="pt-BR"/>
        </w:rPr>
      </w:pPr>
      <w:r>
        <w:rPr>
          <w:rFonts w:ascii="Times New Roman" w:eastAsia="Times New Roman" w:hAnsi="Times New Roman" w:cs="Times New Roman"/>
          <w:lang w:eastAsia="pt-BR"/>
        </w:rPr>
        <w:t>a)</w:t>
      </w:r>
      <w:r w:rsidR="0028522F" w:rsidRPr="0028522F">
        <w:rPr>
          <w:rFonts w:ascii="Times New Roman" w:eastAsia="Times New Roman" w:hAnsi="Times New Roman" w:cs="Times New Roman"/>
          <w:lang w:eastAsia="pt-BR"/>
        </w:rPr>
        <w:t xml:space="preserve"> Determinada por ato unilateral e escrito da CONCEDENTE, nos casos enumerados </w:t>
      </w:r>
      <w:proofErr w:type="gramStart"/>
      <w:r w:rsidR="0028522F" w:rsidRPr="0028522F">
        <w:rPr>
          <w:rFonts w:ascii="Times New Roman" w:eastAsia="Times New Roman" w:hAnsi="Times New Roman" w:cs="Times New Roman"/>
          <w:lang w:eastAsia="pt-BR"/>
        </w:rPr>
        <w:t>no incisos</w:t>
      </w:r>
      <w:proofErr w:type="gramEnd"/>
      <w:r w:rsidR="0028522F" w:rsidRPr="0028522F">
        <w:rPr>
          <w:rFonts w:ascii="Times New Roman" w:eastAsia="Times New Roman" w:hAnsi="Times New Roman" w:cs="Times New Roman"/>
          <w:lang w:eastAsia="pt-BR"/>
        </w:rPr>
        <w:t xml:space="preserve"> I a XII do artigo 78 da Lei n° 8.666/93, notificando-se a CONCESSIONÁRIA com antecedência mínima de 30 dias;</w:t>
      </w:r>
    </w:p>
    <w:p w14:paraId="77104781" w14:textId="77777777" w:rsidR="0028522F" w:rsidRPr="0028522F" w:rsidRDefault="00BF7BE6" w:rsidP="0028522F">
      <w:pPr>
        <w:tabs>
          <w:tab w:val="left" w:pos="284"/>
          <w:tab w:val="left" w:pos="1985"/>
        </w:tabs>
        <w:spacing w:before="100" w:beforeAutospacing="1" w:after="119" w:line="240" w:lineRule="auto"/>
        <w:ind w:left="1276"/>
        <w:jc w:val="both"/>
        <w:rPr>
          <w:rFonts w:ascii="Times New Roman" w:eastAsia="Times New Roman" w:hAnsi="Times New Roman" w:cs="Times New Roman"/>
          <w:lang w:eastAsia="pt-BR"/>
        </w:rPr>
      </w:pPr>
      <w:r>
        <w:rPr>
          <w:rFonts w:ascii="Times New Roman" w:eastAsia="Times New Roman" w:hAnsi="Times New Roman" w:cs="Times New Roman"/>
          <w:lang w:eastAsia="pt-BR"/>
        </w:rPr>
        <w:t>b)</w:t>
      </w:r>
      <w:r w:rsidR="0028522F" w:rsidRPr="0028522F">
        <w:rPr>
          <w:rFonts w:ascii="Times New Roman" w:eastAsia="Times New Roman" w:hAnsi="Times New Roman" w:cs="Times New Roman"/>
          <w:lang w:eastAsia="pt-BR"/>
        </w:rPr>
        <w:t xml:space="preserve"> Amigável, por acordo entre as partes, reduzido a termo, desde que haja conveniência para a CONCEDENTE;</w:t>
      </w:r>
    </w:p>
    <w:p w14:paraId="4694180C" w14:textId="77777777" w:rsidR="0028522F" w:rsidRPr="0028522F" w:rsidRDefault="00BF7BE6" w:rsidP="0028522F">
      <w:pPr>
        <w:tabs>
          <w:tab w:val="left" w:pos="284"/>
          <w:tab w:val="left" w:pos="1985"/>
        </w:tabs>
        <w:spacing w:before="100" w:beforeAutospacing="1" w:after="119" w:line="240" w:lineRule="auto"/>
        <w:ind w:left="1276"/>
        <w:jc w:val="both"/>
        <w:rPr>
          <w:rFonts w:ascii="Times New Roman" w:eastAsia="Times New Roman" w:hAnsi="Times New Roman" w:cs="Times New Roman"/>
          <w:lang w:eastAsia="pt-BR"/>
        </w:rPr>
      </w:pPr>
      <w:r>
        <w:rPr>
          <w:rFonts w:ascii="Times New Roman" w:eastAsia="Times New Roman" w:hAnsi="Times New Roman" w:cs="Times New Roman"/>
          <w:lang w:eastAsia="pt-BR"/>
        </w:rPr>
        <w:t>c)</w:t>
      </w:r>
      <w:r w:rsidR="0028522F" w:rsidRPr="0028522F">
        <w:rPr>
          <w:rFonts w:ascii="Times New Roman" w:eastAsia="Times New Roman" w:hAnsi="Times New Roman" w:cs="Times New Roman"/>
          <w:lang w:eastAsia="pt-BR"/>
        </w:rPr>
        <w:t xml:space="preserve"> Judicial, nos termos da legislação vigente sobre a matéria.</w:t>
      </w:r>
    </w:p>
    <w:p w14:paraId="3A6B6BB0" w14:textId="77777777" w:rsidR="0028522F" w:rsidRPr="0028522F" w:rsidRDefault="0028522F" w:rsidP="0028522F">
      <w:pPr>
        <w:tabs>
          <w:tab w:val="left" w:pos="1276"/>
          <w:tab w:val="left" w:pos="1985"/>
        </w:tabs>
        <w:spacing w:before="100" w:beforeAutospacing="1" w:after="119" w:line="240" w:lineRule="auto"/>
        <w:ind w:left="567"/>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4</w:t>
      </w:r>
      <w:r w:rsidRPr="0028522F">
        <w:rPr>
          <w:rFonts w:ascii="Times New Roman" w:eastAsia="Times New Roman" w:hAnsi="Times New Roman" w:cs="Times New Roman"/>
          <w:lang w:eastAsia="pt-BR"/>
        </w:rPr>
        <w:t>.3.2. Será considerado justo motivo para rescisão unilateral do contrato pela CONCEDENTE:</w:t>
      </w:r>
    </w:p>
    <w:p w14:paraId="460F04EC" w14:textId="77777777" w:rsidR="0028522F" w:rsidRPr="0028522F" w:rsidRDefault="00BF7BE6" w:rsidP="0028522F">
      <w:pPr>
        <w:tabs>
          <w:tab w:val="left" w:pos="1276"/>
          <w:tab w:val="left" w:pos="1985"/>
        </w:tabs>
        <w:spacing w:before="100" w:beforeAutospacing="1" w:after="119" w:line="240" w:lineRule="auto"/>
        <w:ind w:left="1276"/>
        <w:jc w:val="both"/>
        <w:rPr>
          <w:rFonts w:ascii="Times New Roman" w:eastAsia="Times New Roman" w:hAnsi="Times New Roman" w:cs="Times New Roman"/>
          <w:lang w:eastAsia="pt-BR"/>
        </w:rPr>
      </w:pPr>
      <w:r>
        <w:rPr>
          <w:rFonts w:ascii="Times New Roman" w:eastAsia="Times New Roman" w:hAnsi="Times New Roman" w:cs="Times New Roman"/>
          <w:lang w:eastAsia="pt-BR"/>
        </w:rPr>
        <w:t>a)</w:t>
      </w:r>
      <w:r w:rsidR="0028522F" w:rsidRPr="0028522F">
        <w:rPr>
          <w:rFonts w:ascii="Times New Roman" w:eastAsia="Times New Roman" w:hAnsi="Times New Roman" w:cs="Times New Roman"/>
          <w:lang w:eastAsia="pt-BR"/>
        </w:rPr>
        <w:t xml:space="preserve"> A inexecução total ou parcial deste contrato, conforme disposto nos artigos 77 a 80 da Lei </w:t>
      </w:r>
      <w:proofErr w:type="spellStart"/>
      <w:r w:rsidR="0028522F" w:rsidRPr="0028522F">
        <w:rPr>
          <w:rFonts w:ascii="Times New Roman" w:eastAsia="Times New Roman" w:hAnsi="Times New Roman" w:cs="Times New Roman"/>
          <w:lang w:eastAsia="pt-BR"/>
        </w:rPr>
        <w:t>n.°</w:t>
      </w:r>
      <w:proofErr w:type="spellEnd"/>
      <w:r w:rsidR="0028522F" w:rsidRPr="0028522F">
        <w:rPr>
          <w:rFonts w:ascii="Times New Roman" w:eastAsia="Times New Roman" w:hAnsi="Times New Roman" w:cs="Times New Roman"/>
          <w:lang w:eastAsia="pt-BR"/>
        </w:rPr>
        <w:t xml:space="preserve"> 8.666/93.</w:t>
      </w:r>
    </w:p>
    <w:p w14:paraId="493C9E3C" w14:textId="77777777" w:rsidR="0028522F" w:rsidRPr="0028522F" w:rsidRDefault="00BF7BE6" w:rsidP="0028522F">
      <w:pPr>
        <w:tabs>
          <w:tab w:val="left" w:pos="1276"/>
          <w:tab w:val="left" w:pos="1985"/>
        </w:tabs>
        <w:spacing w:before="100" w:beforeAutospacing="1" w:after="119" w:line="240" w:lineRule="auto"/>
        <w:ind w:left="1276"/>
        <w:jc w:val="both"/>
        <w:rPr>
          <w:rFonts w:ascii="Times New Roman" w:eastAsia="Times New Roman" w:hAnsi="Times New Roman" w:cs="Times New Roman"/>
          <w:lang w:eastAsia="pt-BR"/>
        </w:rPr>
      </w:pPr>
      <w:r>
        <w:rPr>
          <w:rFonts w:ascii="Times New Roman" w:eastAsia="Times New Roman" w:hAnsi="Times New Roman" w:cs="Times New Roman"/>
          <w:lang w:eastAsia="pt-BR"/>
        </w:rPr>
        <w:t>b)</w:t>
      </w:r>
      <w:r w:rsidR="0028522F" w:rsidRPr="0028522F">
        <w:rPr>
          <w:rFonts w:ascii="Times New Roman" w:eastAsia="Times New Roman" w:hAnsi="Times New Roman" w:cs="Times New Roman"/>
          <w:lang w:eastAsia="pt-BR"/>
        </w:rPr>
        <w:t xml:space="preserve"> A suspensão, paralisação ou descumprimento das atividades estabelecidas nas cláusulas do instrumento contratual, sem justa causa e sem a prévia autorização por escrito da CONCEDENTE; </w:t>
      </w:r>
    </w:p>
    <w:p w14:paraId="358F4F18" w14:textId="77777777" w:rsidR="0028522F" w:rsidRPr="0028522F" w:rsidRDefault="00BF7BE6" w:rsidP="0028522F">
      <w:pPr>
        <w:tabs>
          <w:tab w:val="left" w:pos="1276"/>
          <w:tab w:val="left" w:pos="1985"/>
        </w:tabs>
        <w:spacing w:before="100" w:beforeAutospacing="1" w:after="119" w:line="240" w:lineRule="auto"/>
        <w:ind w:left="1276"/>
        <w:jc w:val="both"/>
        <w:rPr>
          <w:rFonts w:ascii="Times New Roman" w:eastAsia="Times New Roman" w:hAnsi="Times New Roman" w:cs="Times New Roman"/>
          <w:lang w:eastAsia="pt-BR"/>
        </w:rPr>
      </w:pPr>
      <w:r>
        <w:rPr>
          <w:rFonts w:ascii="Times New Roman" w:eastAsia="Times New Roman" w:hAnsi="Times New Roman" w:cs="Times New Roman"/>
          <w:lang w:eastAsia="pt-BR"/>
        </w:rPr>
        <w:t>c)</w:t>
      </w:r>
      <w:r w:rsidR="0028522F" w:rsidRPr="0028522F">
        <w:rPr>
          <w:rFonts w:ascii="Times New Roman" w:eastAsia="Times New Roman" w:hAnsi="Times New Roman" w:cs="Times New Roman"/>
          <w:lang w:eastAsia="pt-BR"/>
        </w:rPr>
        <w:t xml:space="preserve"> A incidência de irregularidade notificada pelo fiscal do contrato por mais três vezes durante a execução do instrumento de concessão, na mesma incidência;</w:t>
      </w:r>
    </w:p>
    <w:p w14:paraId="55DA29C1" w14:textId="77777777" w:rsidR="0028522F" w:rsidRPr="0028522F" w:rsidRDefault="00BF7BE6" w:rsidP="0028522F">
      <w:pPr>
        <w:tabs>
          <w:tab w:val="left" w:pos="1276"/>
          <w:tab w:val="left" w:pos="1985"/>
        </w:tabs>
        <w:spacing w:before="100" w:beforeAutospacing="1" w:after="119" w:line="240" w:lineRule="auto"/>
        <w:ind w:left="1276"/>
        <w:jc w:val="both"/>
        <w:rPr>
          <w:rFonts w:ascii="Times New Roman" w:eastAsia="Times New Roman" w:hAnsi="Times New Roman" w:cs="Times New Roman"/>
          <w:lang w:eastAsia="pt-BR"/>
        </w:rPr>
      </w:pPr>
      <w:r>
        <w:rPr>
          <w:rFonts w:ascii="Times New Roman" w:eastAsia="Times New Roman" w:hAnsi="Times New Roman" w:cs="Times New Roman"/>
          <w:lang w:eastAsia="pt-BR"/>
        </w:rPr>
        <w:t>d)</w:t>
      </w:r>
      <w:r w:rsidR="0028522F" w:rsidRPr="0028522F">
        <w:rPr>
          <w:rFonts w:ascii="Times New Roman" w:eastAsia="Times New Roman" w:hAnsi="Times New Roman" w:cs="Times New Roman"/>
          <w:lang w:eastAsia="pt-BR"/>
        </w:rPr>
        <w:t xml:space="preserve"> A interdição das instalações ou paralisação temporária dos serviços por conta da CONCESSIONÁRIA, ou em decorrência de auto de infração;</w:t>
      </w:r>
    </w:p>
    <w:p w14:paraId="2D80A961" w14:textId="77777777" w:rsidR="0028522F" w:rsidRPr="0028522F" w:rsidRDefault="00BF7BE6" w:rsidP="0028522F">
      <w:pPr>
        <w:tabs>
          <w:tab w:val="left" w:pos="1276"/>
          <w:tab w:val="left" w:pos="1985"/>
        </w:tabs>
        <w:spacing w:before="100" w:beforeAutospacing="1" w:after="119" w:line="240" w:lineRule="auto"/>
        <w:ind w:left="1276"/>
        <w:jc w:val="both"/>
        <w:rPr>
          <w:rFonts w:ascii="Times New Roman" w:eastAsia="Times New Roman" w:hAnsi="Times New Roman" w:cs="Times New Roman"/>
          <w:lang w:eastAsia="pt-BR"/>
        </w:rPr>
      </w:pPr>
      <w:r>
        <w:rPr>
          <w:rFonts w:ascii="Times New Roman" w:eastAsia="Times New Roman" w:hAnsi="Times New Roman" w:cs="Times New Roman"/>
          <w:lang w:eastAsia="pt-BR"/>
        </w:rPr>
        <w:t>e)</w:t>
      </w:r>
      <w:r w:rsidR="0028522F" w:rsidRPr="0028522F">
        <w:rPr>
          <w:rFonts w:ascii="Times New Roman" w:eastAsia="Times New Roman" w:hAnsi="Times New Roman" w:cs="Times New Roman"/>
          <w:lang w:eastAsia="pt-BR"/>
        </w:rPr>
        <w:t xml:space="preserve"> A ocorrência de qualquer dos motivos enumerados no art. 78 da Lei 8.666/93, independentemente de qualquer notificação judicial ou extrajudicial.</w:t>
      </w:r>
    </w:p>
    <w:p w14:paraId="3BEEC707" w14:textId="77777777" w:rsidR="0028522F" w:rsidRPr="0028522F" w:rsidRDefault="0028522F" w:rsidP="0028522F">
      <w:pPr>
        <w:tabs>
          <w:tab w:val="left" w:pos="284"/>
          <w:tab w:val="left" w:pos="1985"/>
        </w:tabs>
        <w:spacing w:before="100" w:beforeAutospacing="1" w:after="119" w:line="240" w:lineRule="auto"/>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4</w:t>
      </w:r>
      <w:r w:rsidRPr="0028522F">
        <w:rPr>
          <w:rFonts w:ascii="Times New Roman" w:eastAsia="Times New Roman" w:hAnsi="Times New Roman" w:cs="Times New Roman"/>
          <w:lang w:eastAsia="pt-BR"/>
        </w:rPr>
        <w:t>.4. Alterações de Contrato:</w:t>
      </w:r>
    </w:p>
    <w:p w14:paraId="52563ABF" w14:textId="77777777" w:rsidR="0028522F" w:rsidRDefault="0028522F" w:rsidP="0028522F">
      <w:pPr>
        <w:tabs>
          <w:tab w:val="left" w:pos="1134"/>
          <w:tab w:val="left" w:pos="1985"/>
        </w:tabs>
        <w:spacing w:before="100" w:beforeAutospacing="1" w:after="119" w:line="240" w:lineRule="auto"/>
        <w:ind w:left="567"/>
        <w:jc w:val="both"/>
        <w:rPr>
          <w:rFonts w:ascii="Times New Roman" w:eastAsia="Times New Roman" w:hAnsi="Times New Roman" w:cs="Times New Roman"/>
          <w:lang w:eastAsia="pt-BR"/>
        </w:rPr>
      </w:pPr>
      <w:r w:rsidRPr="0028522F">
        <w:rPr>
          <w:rFonts w:ascii="Times New Roman" w:eastAsia="Times New Roman" w:hAnsi="Times New Roman" w:cs="Times New Roman"/>
          <w:lang w:eastAsia="pt-BR"/>
        </w:rPr>
        <w:t>1</w:t>
      </w:r>
      <w:r>
        <w:rPr>
          <w:rFonts w:ascii="Times New Roman" w:eastAsia="Times New Roman" w:hAnsi="Times New Roman" w:cs="Times New Roman"/>
          <w:lang w:eastAsia="pt-BR"/>
        </w:rPr>
        <w:t>4</w:t>
      </w:r>
      <w:r w:rsidRPr="0028522F">
        <w:rPr>
          <w:rFonts w:ascii="Times New Roman" w:eastAsia="Times New Roman" w:hAnsi="Times New Roman" w:cs="Times New Roman"/>
          <w:lang w:eastAsia="pt-BR"/>
        </w:rPr>
        <w:t>.4.1. Os termos de contrato poderão ser alterados nos casos previstos no art. 65 da Lei 8.666/93, desde que haja interesse da contratante, com apresentação das devidas justificativa, sempre por meio de termos aditivos e apostilamentos</w:t>
      </w:r>
      <w:r w:rsidR="000D50C8">
        <w:rPr>
          <w:rFonts w:ascii="Times New Roman" w:eastAsia="Times New Roman" w:hAnsi="Times New Roman" w:cs="Times New Roman"/>
          <w:lang w:eastAsia="pt-BR"/>
        </w:rPr>
        <w:t>,</w:t>
      </w:r>
      <w:r w:rsidRPr="0028522F">
        <w:rPr>
          <w:rFonts w:ascii="Times New Roman" w:eastAsia="Times New Roman" w:hAnsi="Times New Roman" w:cs="Times New Roman"/>
          <w:lang w:eastAsia="pt-BR"/>
        </w:rPr>
        <w:t xml:space="preserve"> se for o caso.</w:t>
      </w:r>
    </w:p>
    <w:p w14:paraId="51189E1B" w14:textId="77777777" w:rsidR="007B55DB" w:rsidRPr="007B55DB"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b/>
          <w:lang w:eastAsia="pt-BR"/>
        </w:rPr>
      </w:pPr>
      <w:r w:rsidRPr="007B55DB">
        <w:rPr>
          <w:rFonts w:ascii="Times New Roman" w:eastAsia="Times New Roman" w:hAnsi="Times New Roman" w:cs="Times New Roman"/>
          <w:b/>
          <w:lang w:eastAsia="pt-BR"/>
        </w:rPr>
        <w:t>15. GARANTIA DO CONTRATO</w:t>
      </w:r>
    </w:p>
    <w:p w14:paraId="38766127" w14:textId="77777777" w:rsidR="007B55DB" w:rsidRPr="007B55DB"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7B55DB">
        <w:rPr>
          <w:rFonts w:ascii="Times New Roman" w:eastAsia="Times New Roman" w:hAnsi="Times New Roman" w:cs="Times New Roman"/>
          <w:lang w:eastAsia="pt-BR"/>
        </w:rPr>
        <w:t>1</w:t>
      </w:r>
      <w:r>
        <w:rPr>
          <w:rFonts w:ascii="Times New Roman" w:eastAsia="Times New Roman" w:hAnsi="Times New Roman" w:cs="Times New Roman"/>
          <w:lang w:eastAsia="pt-BR"/>
        </w:rPr>
        <w:t>5</w:t>
      </w:r>
      <w:r w:rsidRPr="007B55DB">
        <w:rPr>
          <w:rFonts w:ascii="Times New Roman" w:eastAsia="Times New Roman" w:hAnsi="Times New Roman" w:cs="Times New Roman"/>
          <w:lang w:eastAsia="pt-BR"/>
        </w:rPr>
        <w:t xml:space="preserve">.1. A CONCESSIONÁRIA deverá prestar garantia para assegurar o fiel cumprimento das obrigações assumidas, no percentual de 5% do valor contratado, apresentando </w:t>
      </w:r>
      <w:proofErr w:type="gramStart"/>
      <w:r w:rsidRPr="007B55DB">
        <w:rPr>
          <w:rFonts w:ascii="Times New Roman" w:eastAsia="Times New Roman" w:hAnsi="Times New Roman" w:cs="Times New Roman"/>
          <w:lang w:eastAsia="pt-BR"/>
        </w:rPr>
        <w:t>ao CONCEDENTE</w:t>
      </w:r>
      <w:proofErr w:type="gramEnd"/>
      <w:r w:rsidRPr="007B55DB">
        <w:rPr>
          <w:rFonts w:ascii="Times New Roman" w:eastAsia="Times New Roman" w:hAnsi="Times New Roman" w:cs="Times New Roman"/>
          <w:lang w:eastAsia="pt-BR"/>
        </w:rPr>
        <w:t>, até cinco dias úteis após a assinatura do contrato, comprovante de uma das modalidades de garantia prevista no art. 56 da Lei 8.666/93;</w:t>
      </w:r>
    </w:p>
    <w:p w14:paraId="3079EBDC" w14:textId="77777777" w:rsidR="007B55DB" w:rsidRPr="007B55DB"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7B55DB">
        <w:rPr>
          <w:rFonts w:ascii="Times New Roman" w:eastAsia="Times New Roman" w:hAnsi="Times New Roman" w:cs="Times New Roman"/>
          <w:lang w:eastAsia="pt-BR"/>
        </w:rPr>
        <w:t>1</w:t>
      </w:r>
      <w:r>
        <w:rPr>
          <w:rFonts w:ascii="Times New Roman" w:eastAsia="Times New Roman" w:hAnsi="Times New Roman" w:cs="Times New Roman"/>
          <w:lang w:eastAsia="pt-BR"/>
        </w:rPr>
        <w:t>5</w:t>
      </w:r>
      <w:r w:rsidRPr="007B55DB">
        <w:rPr>
          <w:rFonts w:ascii="Times New Roman" w:eastAsia="Times New Roman" w:hAnsi="Times New Roman" w:cs="Times New Roman"/>
          <w:lang w:eastAsia="pt-BR"/>
        </w:rPr>
        <w:t xml:space="preserve">.2. O valor da garantia será liberado </w:t>
      </w:r>
      <w:proofErr w:type="gramStart"/>
      <w:r w:rsidRPr="007B55DB">
        <w:rPr>
          <w:rFonts w:ascii="Times New Roman" w:eastAsia="Times New Roman" w:hAnsi="Times New Roman" w:cs="Times New Roman"/>
          <w:lang w:eastAsia="pt-BR"/>
        </w:rPr>
        <w:t>pelo CONCEDENTE</w:t>
      </w:r>
      <w:proofErr w:type="gramEnd"/>
      <w:r w:rsidRPr="007B55DB">
        <w:rPr>
          <w:rFonts w:ascii="Times New Roman" w:eastAsia="Times New Roman" w:hAnsi="Times New Roman" w:cs="Times New Roman"/>
          <w:lang w:eastAsia="pt-BR"/>
        </w:rPr>
        <w:t>, no prazo de 30 dias, a partir do término do contrato, se cumpridas todas as obrigações devidas pela CONCESSIONÁRIA, inclusive recolhimento de multas e satisfação de prejuízos que tenham sido causados ao CONCEDENTE na execução do objeto do contrato, respeitando-se o disposto sobre o assunto no Decreto-lei 1.737/79, que disciplina os depósitos de interesse da administração pública efetuados na Caixa Econômica Federal, e no artigo 82 do Decreto 93.872/86.</w:t>
      </w:r>
    </w:p>
    <w:p w14:paraId="505A36D4" w14:textId="77777777" w:rsidR="007B55DB" w:rsidRPr="007B55DB"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7B55DB">
        <w:rPr>
          <w:rFonts w:ascii="Times New Roman" w:eastAsia="Times New Roman" w:hAnsi="Times New Roman" w:cs="Times New Roman"/>
          <w:lang w:eastAsia="pt-BR"/>
        </w:rPr>
        <w:t>1</w:t>
      </w:r>
      <w:r>
        <w:rPr>
          <w:rFonts w:ascii="Times New Roman" w:eastAsia="Times New Roman" w:hAnsi="Times New Roman" w:cs="Times New Roman"/>
          <w:lang w:eastAsia="pt-BR"/>
        </w:rPr>
        <w:t>5</w:t>
      </w:r>
      <w:r w:rsidRPr="007B55DB">
        <w:rPr>
          <w:rFonts w:ascii="Times New Roman" w:eastAsia="Times New Roman" w:hAnsi="Times New Roman" w:cs="Times New Roman"/>
          <w:lang w:eastAsia="pt-BR"/>
        </w:rPr>
        <w:t>.3. No caso de rescisão do contrato motivada por sua inexecução total ou parcial por parte da CONCESSIONÁRIA, a garantia será executada para ressarcimento à CONCEDENTE dos valores das multas e indenizações devidos, além de se sujeitar a CONCESSIONÁRIA a outras penalidades previstas na legislação pertinente.</w:t>
      </w:r>
    </w:p>
    <w:p w14:paraId="2FF6500A" w14:textId="77777777" w:rsidR="007B55DB"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7B55DB">
        <w:rPr>
          <w:rFonts w:ascii="Times New Roman" w:eastAsia="Times New Roman" w:hAnsi="Times New Roman" w:cs="Times New Roman"/>
          <w:lang w:eastAsia="pt-BR"/>
        </w:rPr>
        <w:t>1</w:t>
      </w:r>
      <w:r>
        <w:rPr>
          <w:rFonts w:ascii="Times New Roman" w:eastAsia="Times New Roman" w:hAnsi="Times New Roman" w:cs="Times New Roman"/>
          <w:lang w:eastAsia="pt-BR"/>
        </w:rPr>
        <w:t>5</w:t>
      </w:r>
      <w:r w:rsidRPr="007B55DB">
        <w:rPr>
          <w:rFonts w:ascii="Times New Roman" w:eastAsia="Times New Roman" w:hAnsi="Times New Roman" w:cs="Times New Roman"/>
          <w:lang w:eastAsia="pt-BR"/>
        </w:rPr>
        <w:t>.4. No caso de interesse das partes na prorrogação do contrato, a CONCESSIONÁRIA deve renovar a garantia, na forma do caput desta cláusula.</w:t>
      </w:r>
    </w:p>
    <w:p w14:paraId="17694E20" w14:textId="77777777" w:rsidR="007B55DB" w:rsidRPr="007B55DB"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b/>
          <w:lang w:eastAsia="pt-BR"/>
        </w:rPr>
      </w:pPr>
      <w:r w:rsidRPr="007B55DB">
        <w:rPr>
          <w:rFonts w:ascii="Times New Roman" w:eastAsia="Times New Roman" w:hAnsi="Times New Roman" w:cs="Times New Roman"/>
          <w:b/>
          <w:lang w:eastAsia="pt-BR"/>
        </w:rPr>
        <w:t>16. INFRAÇÕES E SANÇÕES ADMINISTRATIVAS</w:t>
      </w:r>
    </w:p>
    <w:p w14:paraId="5E58B7C9" w14:textId="0843116C" w:rsidR="007B55DB" w:rsidRPr="007B55DB"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7B55DB">
        <w:rPr>
          <w:rFonts w:ascii="Times New Roman" w:eastAsia="Times New Roman" w:hAnsi="Times New Roman" w:cs="Times New Roman"/>
          <w:lang w:eastAsia="pt-BR"/>
        </w:rPr>
        <w:t>1</w:t>
      </w:r>
      <w:r>
        <w:rPr>
          <w:rFonts w:ascii="Times New Roman" w:eastAsia="Times New Roman" w:hAnsi="Times New Roman" w:cs="Times New Roman"/>
          <w:lang w:eastAsia="pt-BR"/>
        </w:rPr>
        <w:t>6</w:t>
      </w:r>
      <w:r w:rsidRPr="007B55DB">
        <w:rPr>
          <w:rFonts w:ascii="Times New Roman" w:eastAsia="Times New Roman" w:hAnsi="Times New Roman" w:cs="Times New Roman"/>
          <w:lang w:eastAsia="pt-BR"/>
        </w:rPr>
        <w:t xml:space="preserve">.1. Pela inexecução total ou parcial do contrato a Administração poderá, garantida a prévia defesa, aplicar </w:t>
      </w:r>
      <w:proofErr w:type="gramStart"/>
      <w:r w:rsidRPr="007B55DB">
        <w:rPr>
          <w:rFonts w:ascii="Times New Roman" w:eastAsia="Times New Roman" w:hAnsi="Times New Roman" w:cs="Times New Roman"/>
          <w:lang w:eastAsia="pt-BR"/>
        </w:rPr>
        <w:t>à</w:t>
      </w:r>
      <w:proofErr w:type="gramEnd"/>
      <w:r w:rsidRPr="007B55DB">
        <w:rPr>
          <w:rFonts w:ascii="Times New Roman" w:eastAsia="Times New Roman" w:hAnsi="Times New Roman" w:cs="Times New Roman"/>
          <w:lang w:eastAsia="pt-BR"/>
        </w:rPr>
        <w:t xml:space="preserve"> CONCESSIONÁRIA as seguintes sanções:</w:t>
      </w:r>
    </w:p>
    <w:p w14:paraId="0C8F78F5" w14:textId="10000A9E" w:rsidR="007B55DB" w:rsidRPr="007B55DB" w:rsidRDefault="007B55DB" w:rsidP="007B55DB">
      <w:pPr>
        <w:tabs>
          <w:tab w:val="left" w:pos="1134"/>
          <w:tab w:val="left" w:pos="1985"/>
        </w:tabs>
        <w:spacing w:before="100" w:beforeAutospacing="1" w:after="119" w:line="240" w:lineRule="auto"/>
        <w:ind w:left="567"/>
        <w:jc w:val="both"/>
        <w:rPr>
          <w:rFonts w:ascii="Times New Roman" w:eastAsia="Times New Roman" w:hAnsi="Times New Roman" w:cs="Times New Roman"/>
          <w:lang w:eastAsia="pt-BR"/>
        </w:rPr>
      </w:pPr>
      <w:r w:rsidRPr="007B55DB">
        <w:rPr>
          <w:rFonts w:ascii="Times New Roman" w:eastAsia="Times New Roman" w:hAnsi="Times New Roman" w:cs="Times New Roman"/>
          <w:lang w:eastAsia="pt-BR"/>
        </w:rPr>
        <w:t>1</w:t>
      </w:r>
      <w:r>
        <w:rPr>
          <w:rFonts w:ascii="Times New Roman" w:eastAsia="Times New Roman" w:hAnsi="Times New Roman" w:cs="Times New Roman"/>
          <w:lang w:eastAsia="pt-BR"/>
        </w:rPr>
        <w:t>6</w:t>
      </w:r>
      <w:r w:rsidRPr="007B55DB">
        <w:rPr>
          <w:rFonts w:ascii="Times New Roman" w:eastAsia="Times New Roman" w:hAnsi="Times New Roman" w:cs="Times New Roman"/>
          <w:lang w:eastAsia="pt-BR"/>
        </w:rPr>
        <w:t>.</w:t>
      </w:r>
      <w:r w:rsidR="00EB430A">
        <w:rPr>
          <w:rFonts w:ascii="Times New Roman" w:eastAsia="Times New Roman" w:hAnsi="Times New Roman" w:cs="Times New Roman"/>
          <w:lang w:eastAsia="pt-BR"/>
        </w:rPr>
        <w:t>1</w:t>
      </w:r>
      <w:r w:rsidRPr="007B55DB">
        <w:rPr>
          <w:rFonts w:ascii="Times New Roman" w:eastAsia="Times New Roman" w:hAnsi="Times New Roman" w:cs="Times New Roman"/>
          <w:lang w:eastAsia="pt-BR"/>
        </w:rPr>
        <w:t>.1. Advertência;</w:t>
      </w:r>
    </w:p>
    <w:p w14:paraId="772007CC" w14:textId="6CA41395" w:rsidR="007B55DB" w:rsidRPr="007B55DB" w:rsidRDefault="007B55DB" w:rsidP="007B55DB">
      <w:pPr>
        <w:tabs>
          <w:tab w:val="left" w:pos="1134"/>
          <w:tab w:val="left" w:pos="1985"/>
        </w:tabs>
        <w:spacing w:before="100" w:beforeAutospacing="1" w:after="119" w:line="240" w:lineRule="auto"/>
        <w:ind w:left="567"/>
        <w:jc w:val="both"/>
        <w:rPr>
          <w:rFonts w:ascii="Times New Roman" w:eastAsia="Times New Roman" w:hAnsi="Times New Roman" w:cs="Times New Roman"/>
          <w:lang w:eastAsia="pt-BR"/>
        </w:rPr>
      </w:pPr>
      <w:r w:rsidRPr="007B55DB">
        <w:rPr>
          <w:rFonts w:ascii="Times New Roman" w:eastAsia="Times New Roman" w:hAnsi="Times New Roman" w:cs="Times New Roman"/>
          <w:lang w:eastAsia="pt-BR"/>
        </w:rPr>
        <w:t>1</w:t>
      </w:r>
      <w:r>
        <w:rPr>
          <w:rFonts w:ascii="Times New Roman" w:eastAsia="Times New Roman" w:hAnsi="Times New Roman" w:cs="Times New Roman"/>
          <w:lang w:eastAsia="pt-BR"/>
        </w:rPr>
        <w:t>6</w:t>
      </w:r>
      <w:r w:rsidRPr="007B55DB">
        <w:rPr>
          <w:rFonts w:ascii="Times New Roman" w:eastAsia="Times New Roman" w:hAnsi="Times New Roman" w:cs="Times New Roman"/>
          <w:lang w:eastAsia="pt-BR"/>
        </w:rPr>
        <w:t>.</w:t>
      </w:r>
      <w:r w:rsidR="00EB430A">
        <w:rPr>
          <w:rFonts w:ascii="Times New Roman" w:eastAsia="Times New Roman" w:hAnsi="Times New Roman" w:cs="Times New Roman"/>
          <w:lang w:eastAsia="pt-BR"/>
        </w:rPr>
        <w:t>1</w:t>
      </w:r>
      <w:r w:rsidRPr="007B55DB">
        <w:rPr>
          <w:rFonts w:ascii="Times New Roman" w:eastAsia="Times New Roman" w:hAnsi="Times New Roman" w:cs="Times New Roman"/>
          <w:lang w:eastAsia="pt-BR"/>
        </w:rPr>
        <w:t>.2. Multa:</w:t>
      </w:r>
    </w:p>
    <w:p w14:paraId="22D8112D" w14:textId="77777777" w:rsidR="007B55DB" w:rsidRPr="007B55DB" w:rsidRDefault="0059230E" w:rsidP="007B55DB">
      <w:pPr>
        <w:tabs>
          <w:tab w:val="left" w:pos="1560"/>
          <w:tab w:val="left" w:pos="1985"/>
        </w:tabs>
        <w:spacing w:before="100" w:beforeAutospacing="1" w:after="119" w:line="240" w:lineRule="auto"/>
        <w:ind w:left="993"/>
        <w:jc w:val="both"/>
        <w:rPr>
          <w:rFonts w:ascii="Times New Roman" w:eastAsia="Times New Roman" w:hAnsi="Times New Roman" w:cs="Times New Roman"/>
          <w:lang w:eastAsia="pt-BR"/>
        </w:rPr>
      </w:pPr>
      <w:r>
        <w:rPr>
          <w:rFonts w:ascii="Times New Roman" w:eastAsia="Times New Roman" w:hAnsi="Times New Roman" w:cs="Times New Roman"/>
          <w:lang w:eastAsia="pt-BR"/>
        </w:rPr>
        <w:t>a)</w:t>
      </w:r>
      <w:r w:rsidR="007B55DB" w:rsidRPr="007B55DB">
        <w:rPr>
          <w:rFonts w:ascii="Times New Roman" w:eastAsia="Times New Roman" w:hAnsi="Times New Roman" w:cs="Times New Roman"/>
          <w:lang w:eastAsia="pt-BR"/>
        </w:rPr>
        <w:t xml:space="preserve"> Compensatória no percentual de 5%, calculada sobre o valor total do serviço contratado, pela recusa em assinar o contrato no prazo máximo de cinco dias úteis após regularmente convocada, sem prejuízo da aplicação de outras sanções previstas;</w:t>
      </w:r>
    </w:p>
    <w:p w14:paraId="5617ACC2" w14:textId="77777777" w:rsidR="007B55DB" w:rsidRPr="007B55DB" w:rsidRDefault="0059230E" w:rsidP="007B55DB">
      <w:pPr>
        <w:tabs>
          <w:tab w:val="left" w:pos="1560"/>
          <w:tab w:val="left" w:pos="1985"/>
        </w:tabs>
        <w:spacing w:before="100" w:beforeAutospacing="1" w:after="119" w:line="240" w:lineRule="auto"/>
        <w:ind w:left="993"/>
        <w:jc w:val="both"/>
        <w:rPr>
          <w:rFonts w:ascii="Times New Roman" w:eastAsia="Times New Roman" w:hAnsi="Times New Roman" w:cs="Times New Roman"/>
          <w:lang w:eastAsia="pt-BR"/>
        </w:rPr>
      </w:pPr>
      <w:r>
        <w:rPr>
          <w:rFonts w:ascii="Times New Roman" w:eastAsia="Times New Roman" w:hAnsi="Times New Roman" w:cs="Times New Roman"/>
          <w:lang w:eastAsia="pt-BR"/>
        </w:rPr>
        <w:t>b)</w:t>
      </w:r>
      <w:r w:rsidR="007B55DB" w:rsidRPr="007B55DB">
        <w:rPr>
          <w:rFonts w:ascii="Times New Roman" w:eastAsia="Times New Roman" w:hAnsi="Times New Roman" w:cs="Times New Roman"/>
          <w:lang w:eastAsia="pt-BR"/>
        </w:rPr>
        <w:t xml:space="preserve"> Moratória no percentual correspondente a 0,5%, calculada sobre o valor total do serviço contratado, por dia de inadimplência, até o limite máximo de 10%, ou seja, por vinte dias, o que poderá ensejar a rescisão do contrato;</w:t>
      </w:r>
    </w:p>
    <w:p w14:paraId="654B7E45" w14:textId="77777777" w:rsidR="007B55DB" w:rsidRPr="007B55DB" w:rsidRDefault="0059230E" w:rsidP="007B55DB">
      <w:pPr>
        <w:tabs>
          <w:tab w:val="left" w:pos="1560"/>
          <w:tab w:val="left" w:pos="1985"/>
        </w:tabs>
        <w:spacing w:before="100" w:beforeAutospacing="1" w:after="119" w:line="240" w:lineRule="auto"/>
        <w:ind w:left="993"/>
        <w:jc w:val="both"/>
        <w:rPr>
          <w:rFonts w:ascii="Times New Roman" w:eastAsia="Times New Roman" w:hAnsi="Times New Roman" w:cs="Times New Roman"/>
          <w:lang w:eastAsia="pt-BR"/>
        </w:rPr>
      </w:pPr>
      <w:r>
        <w:rPr>
          <w:rFonts w:ascii="Times New Roman" w:eastAsia="Times New Roman" w:hAnsi="Times New Roman" w:cs="Times New Roman"/>
          <w:lang w:eastAsia="pt-BR"/>
        </w:rPr>
        <w:t>c)</w:t>
      </w:r>
      <w:r w:rsidR="007B55DB" w:rsidRPr="007B55DB">
        <w:rPr>
          <w:rFonts w:ascii="Times New Roman" w:eastAsia="Times New Roman" w:hAnsi="Times New Roman" w:cs="Times New Roman"/>
          <w:lang w:eastAsia="pt-BR"/>
        </w:rPr>
        <w:t xml:space="preserve"> Moratória no percentual de 10%, calculada sobre o valor total do serviço contratado, pela inadimplência além do prazo acima, o que poderá ensejar a rescisão do contrato.</w:t>
      </w:r>
    </w:p>
    <w:p w14:paraId="1C37F735" w14:textId="4D306C71" w:rsidR="007B55DB" w:rsidRPr="007B55DB" w:rsidRDefault="00EB430A" w:rsidP="00CC4150">
      <w:pPr>
        <w:tabs>
          <w:tab w:val="left" w:pos="1985"/>
        </w:tabs>
        <w:spacing w:before="100" w:beforeAutospacing="1" w:after="119" w:line="240" w:lineRule="auto"/>
        <w:ind w:left="567"/>
        <w:jc w:val="both"/>
        <w:rPr>
          <w:rFonts w:ascii="Times New Roman" w:eastAsia="Times New Roman" w:hAnsi="Times New Roman" w:cs="Times New Roman"/>
          <w:lang w:eastAsia="pt-BR"/>
        </w:rPr>
      </w:pPr>
      <w:r>
        <w:rPr>
          <w:rFonts w:ascii="Times New Roman" w:eastAsia="Times New Roman" w:hAnsi="Times New Roman" w:cs="Times New Roman"/>
          <w:lang w:eastAsia="pt-BR"/>
        </w:rPr>
        <w:t>16.1.3</w:t>
      </w:r>
      <w:r w:rsidR="007B55DB" w:rsidRPr="007B55DB">
        <w:rPr>
          <w:rFonts w:ascii="Times New Roman" w:eastAsia="Times New Roman" w:hAnsi="Times New Roman" w:cs="Times New Roman"/>
          <w:lang w:eastAsia="pt-BR"/>
        </w:rPr>
        <w:t>Suspensão temporária de participação em licitação e impedimento de contratar com a Administração, por prazo não superior a dois anos;</w:t>
      </w:r>
    </w:p>
    <w:p w14:paraId="2A137370" w14:textId="55BD0723" w:rsidR="007B55DB" w:rsidRPr="007B55DB" w:rsidRDefault="007B55DB" w:rsidP="00CC4150">
      <w:pPr>
        <w:tabs>
          <w:tab w:val="left" w:pos="1985"/>
        </w:tabs>
        <w:spacing w:before="100" w:beforeAutospacing="1" w:after="119" w:line="240" w:lineRule="auto"/>
        <w:ind w:left="567"/>
        <w:jc w:val="both"/>
        <w:rPr>
          <w:rFonts w:ascii="Times New Roman" w:eastAsia="Times New Roman" w:hAnsi="Times New Roman" w:cs="Times New Roman"/>
          <w:lang w:eastAsia="pt-BR"/>
        </w:rPr>
      </w:pPr>
      <w:r w:rsidRPr="007B55DB">
        <w:rPr>
          <w:rFonts w:ascii="Times New Roman" w:eastAsia="Times New Roman" w:hAnsi="Times New Roman" w:cs="Times New Roman"/>
          <w:lang w:eastAsia="pt-BR"/>
        </w:rPr>
        <w:t>1</w:t>
      </w:r>
      <w:r>
        <w:rPr>
          <w:rFonts w:ascii="Times New Roman" w:eastAsia="Times New Roman" w:hAnsi="Times New Roman" w:cs="Times New Roman"/>
          <w:lang w:eastAsia="pt-BR"/>
        </w:rPr>
        <w:t>6</w:t>
      </w:r>
      <w:r w:rsidRPr="007B55DB">
        <w:rPr>
          <w:rFonts w:ascii="Times New Roman" w:eastAsia="Times New Roman" w:hAnsi="Times New Roman" w:cs="Times New Roman"/>
          <w:lang w:eastAsia="pt-BR"/>
        </w:rPr>
        <w:t>.</w:t>
      </w:r>
      <w:r w:rsidR="00EB430A">
        <w:rPr>
          <w:rFonts w:ascii="Times New Roman" w:eastAsia="Times New Roman" w:hAnsi="Times New Roman" w:cs="Times New Roman"/>
          <w:lang w:eastAsia="pt-BR"/>
        </w:rPr>
        <w:t>1</w:t>
      </w:r>
      <w:r w:rsidRPr="007B55DB">
        <w:rPr>
          <w:rFonts w:ascii="Times New Roman" w:eastAsia="Times New Roman" w:hAnsi="Times New Roman" w:cs="Times New Roman"/>
          <w:lang w:eastAsia="pt-BR"/>
        </w:rPr>
        <w:t xml:space="preserve">.4.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7B55DB">
        <w:rPr>
          <w:rFonts w:ascii="Times New Roman" w:eastAsia="Times New Roman" w:hAnsi="Times New Roman" w:cs="Times New Roman"/>
          <w:lang w:eastAsia="pt-BR"/>
        </w:rPr>
        <w:t>após</w:t>
      </w:r>
      <w:proofErr w:type="gramEnd"/>
      <w:r w:rsidRPr="007B55DB">
        <w:rPr>
          <w:rFonts w:ascii="Times New Roman" w:eastAsia="Times New Roman" w:hAnsi="Times New Roman" w:cs="Times New Roman"/>
          <w:lang w:eastAsia="pt-BR"/>
        </w:rPr>
        <w:t xml:space="preserve"> decorrido o prazo da sanção aplicada com base na alínea anterior.</w:t>
      </w:r>
    </w:p>
    <w:p w14:paraId="47405898" w14:textId="4FC7AC9F" w:rsidR="007B55DB" w:rsidRPr="007B55DB"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7B55DB">
        <w:rPr>
          <w:rFonts w:ascii="Times New Roman" w:eastAsia="Times New Roman" w:hAnsi="Times New Roman" w:cs="Times New Roman"/>
          <w:lang w:eastAsia="pt-BR"/>
        </w:rPr>
        <w:t>1</w:t>
      </w:r>
      <w:r>
        <w:rPr>
          <w:rFonts w:ascii="Times New Roman" w:eastAsia="Times New Roman" w:hAnsi="Times New Roman" w:cs="Times New Roman"/>
          <w:lang w:eastAsia="pt-BR"/>
        </w:rPr>
        <w:t>6</w:t>
      </w:r>
      <w:r w:rsidRPr="007B55DB">
        <w:rPr>
          <w:rFonts w:ascii="Times New Roman" w:eastAsia="Times New Roman" w:hAnsi="Times New Roman" w:cs="Times New Roman"/>
          <w:lang w:eastAsia="pt-BR"/>
        </w:rPr>
        <w:t>.</w:t>
      </w:r>
      <w:r w:rsidR="00EB430A">
        <w:rPr>
          <w:rFonts w:ascii="Times New Roman" w:eastAsia="Times New Roman" w:hAnsi="Times New Roman" w:cs="Times New Roman"/>
          <w:lang w:eastAsia="pt-BR"/>
        </w:rPr>
        <w:t>2</w:t>
      </w:r>
      <w:r w:rsidRPr="007B55DB">
        <w:rPr>
          <w:rFonts w:ascii="Times New Roman" w:eastAsia="Times New Roman" w:hAnsi="Times New Roman" w:cs="Times New Roman"/>
          <w:lang w:eastAsia="pt-BR"/>
        </w:rPr>
        <w:t>. Se a multa aplicada for superior ao valor da garantia prestada, além da perda desta, responderá o contratado pela sua diferença, que será descontada dos pagamentos eventualmente devidos pela Administração ou cobrada judicialmente;</w:t>
      </w:r>
    </w:p>
    <w:p w14:paraId="0A938EF2" w14:textId="756748B3" w:rsidR="007B55DB" w:rsidRPr="007B55DB"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7B55DB">
        <w:rPr>
          <w:rFonts w:ascii="Times New Roman" w:eastAsia="Times New Roman" w:hAnsi="Times New Roman" w:cs="Times New Roman"/>
          <w:lang w:eastAsia="pt-BR"/>
        </w:rPr>
        <w:t>1</w:t>
      </w:r>
      <w:r>
        <w:rPr>
          <w:rFonts w:ascii="Times New Roman" w:eastAsia="Times New Roman" w:hAnsi="Times New Roman" w:cs="Times New Roman"/>
          <w:lang w:eastAsia="pt-BR"/>
        </w:rPr>
        <w:t>6</w:t>
      </w:r>
      <w:r w:rsidRPr="007B55DB">
        <w:rPr>
          <w:rFonts w:ascii="Times New Roman" w:eastAsia="Times New Roman" w:hAnsi="Times New Roman" w:cs="Times New Roman"/>
          <w:lang w:eastAsia="pt-BR"/>
        </w:rPr>
        <w:t>.</w:t>
      </w:r>
      <w:r w:rsidR="00EB430A">
        <w:rPr>
          <w:rFonts w:ascii="Times New Roman" w:eastAsia="Times New Roman" w:hAnsi="Times New Roman" w:cs="Times New Roman"/>
          <w:lang w:eastAsia="pt-BR"/>
        </w:rPr>
        <w:t>3</w:t>
      </w:r>
      <w:r w:rsidRPr="007B55DB">
        <w:rPr>
          <w:rFonts w:ascii="Times New Roman" w:eastAsia="Times New Roman" w:hAnsi="Times New Roman" w:cs="Times New Roman"/>
          <w:lang w:eastAsia="pt-BR"/>
        </w:rPr>
        <w:t>. As sanções previstas nos itens “1</w:t>
      </w:r>
      <w:r>
        <w:rPr>
          <w:rFonts w:ascii="Times New Roman" w:eastAsia="Times New Roman" w:hAnsi="Times New Roman" w:cs="Times New Roman"/>
          <w:lang w:eastAsia="pt-BR"/>
        </w:rPr>
        <w:t>6</w:t>
      </w:r>
      <w:r w:rsidRPr="007B55DB">
        <w:rPr>
          <w:rFonts w:ascii="Times New Roman" w:eastAsia="Times New Roman" w:hAnsi="Times New Roman" w:cs="Times New Roman"/>
          <w:lang w:eastAsia="pt-BR"/>
        </w:rPr>
        <w:t>.</w:t>
      </w:r>
      <w:r w:rsidR="00981FDC">
        <w:rPr>
          <w:rFonts w:ascii="Times New Roman" w:eastAsia="Times New Roman" w:hAnsi="Times New Roman" w:cs="Times New Roman"/>
          <w:lang w:eastAsia="pt-BR"/>
        </w:rPr>
        <w:t>1</w:t>
      </w:r>
      <w:r w:rsidRPr="007B55DB">
        <w:rPr>
          <w:rFonts w:ascii="Times New Roman" w:eastAsia="Times New Roman" w:hAnsi="Times New Roman" w:cs="Times New Roman"/>
          <w:lang w:eastAsia="pt-BR"/>
        </w:rPr>
        <w:t>.1”, “1</w:t>
      </w:r>
      <w:r>
        <w:rPr>
          <w:rFonts w:ascii="Times New Roman" w:eastAsia="Times New Roman" w:hAnsi="Times New Roman" w:cs="Times New Roman"/>
          <w:lang w:eastAsia="pt-BR"/>
        </w:rPr>
        <w:t>6</w:t>
      </w:r>
      <w:r w:rsidRPr="007B55DB">
        <w:rPr>
          <w:rFonts w:ascii="Times New Roman" w:eastAsia="Times New Roman" w:hAnsi="Times New Roman" w:cs="Times New Roman"/>
          <w:lang w:eastAsia="pt-BR"/>
        </w:rPr>
        <w:t>.</w:t>
      </w:r>
      <w:r w:rsidR="00981FDC">
        <w:rPr>
          <w:rFonts w:ascii="Times New Roman" w:eastAsia="Times New Roman" w:hAnsi="Times New Roman" w:cs="Times New Roman"/>
          <w:lang w:eastAsia="pt-BR"/>
        </w:rPr>
        <w:t>1</w:t>
      </w:r>
      <w:r w:rsidRPr="007B55DB">
        <w:rPr>
          <w:rFonts w:ascii="Times New Roman" w:eastAsia="Times New Roman" w:hAnsi="Times New Roman" w:cs="Times New Roman"/>
          <w:lang w:eastAsia="pt-BR"/>
        </w:rPr>
        <w:t>.3” e “1</w:t>
      </w:r>
      <w:r>
        <w:rPr>
          <w:rFonts w:ascii="Times New Roman" w:eastAsia="Times New Roman" w:hAnsi="Times New Roman" w:cs="Times New Roman"/>
          <w:lang w:eastAsia="pt-BR"/>
        </w:rPr>
        <w:t>6</w:t>
      </w:r>
      <w:r w:rsidRPr="007B55DB">
        <w:rPr>
          <w:rFonts w:ascii="Times New Roman" w:eastAsia="Times New Roman" w:hAnsi="Times New Roman" w:cs="Times New Roman"/>
          <w:lang w:eastAsia="pt-BR"/>
        </w:rPr>
        <w:t>.</w:t>
      </w:r>
      <w:r w:rsidR="00981FDC">
        <w:rPr>
          <w:rFonts w:ascii="Times New Roman" w:eastAsia="Times New Roman" w:hAnsi="Times New Roman" w:cs="Times New Roman"/>
          <w:lang w:eastAsia="pt-BR"/>
        </w:rPr>
        <w:t>1</w:t>
      </w:r>
      <w:r w:rsidRPr="007B55DB">
        <w:rPr>
          <w:rFonts w:ascii="Times New Roman" w:eastAsia="Times New Roman" w:hAnsi="Times New Roman" w:cs="Times New Roman"/>
          <w:lang w:eastAsia="pt-BR"/>
        </w:rPr>
        <w:t>.4” poderão ser aplicadas simultaneamente com o item “1</w:t>
      </w:r>
      <w:r>
        <w:rPr>
          <w:rFonts w:ascii="Times New Roman" w:eastAsia="Times New Roman" w:hAnsi="Times New Roman" w:cs="Times New Roman"/>
          <w:lang w:eastAsia="pt-BR"/>
        </w:rPr>
        <w:t>6</w:t>
      </w:r>
      <w:r w:rsidRPr="007B55DB">
        <w:rPr>
          <w:rFonts w:ascii="Times New Roman" w:eastAsia="Times New Roman" w:hAnsi="Times New Roman" w:cs="Times New Roman"/>
          <w:lang w:eastAsia="pt-BR"/>
        </w:rPr>
        <w:t>.</w:t>
      </w:r>
      <w:r w:rsidR="00981FDC">
        <w:rPr>
          <w:rFonts w:ascii="Times New Roman" w:eastAsia="Times New Roman" w:hAnsi="Times New Roman" w:cs="Times New Roman"/>
          <w:lang w:eastAsia="pt-BR"/>
        </w:rPr>
        <w:t>1</w:t>
      </w:r>
      <w:r w:rsidRPr="007B55DB">
        <w:rPr>
          <w:rFonts w:ascii="Times New Roman" w:eastAsia="Times New Roman" w:hAnsi="Times New Roman" w:cs="Times New Roman"/>
          <w:lang w:eastAsia="pt-BR"/>
        </w:rPr>
        <w:t>.2”, facultada a defesa prévia do interessado, no respectivo processo, no prazo de cinco dias úteis;</w:t>
      </w:r>
    </w:p>
    <w:p w14:paraId="59DF9794" w14:textId="053C197F" w:rsidR="007B55DB" w:rsidRPr="007B55DB" w:rsidRDefault="007B55DB" w:rsidP="007B55DB">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r w:rsidRPr="007B55DB">
        <w:rPr>
          <w:rFonts w:ascii="Times New Roman" w:eastAsia="Times New Roman" w:hAnsi="Times New Roman" w:cs="Times New Roman"/>
          <w:lang w:eastAsia="pt-BR"/>
        </w:rPr>
        <w:t>1</w:t>
      </w:r>
      <w:r>
        <w:rPr>
          <w:rFonts w:ascii="Times New Roman" w:eastAsia="Times New Roman" w:hAnsi="Times New Roman" w:cs="Times New Roman"/>
          <w:lang w:eastAsia="pt-BR"/>
        </w:rPr>
        <w:t>6</w:t>
      </w:r>
      <w:r w:rsidRPr="007B55DB">
        <w:rPr>
          <w:rFonts w:ascii="Times New Roman" w:eastAsia="Times New Roman" w:hAnsi="Times New Roman" w:cs="Times New Roman"/>
          <w:lang w:eastAsia="pt-BR"/>
        </w:rPr>
        <w:t>.</w:t>
      </w:r>
      <w:r w:rsidR="00EB430A">
        <w:rPr>
          <w:rFonts w:ascii="Times New Roman" w:eastAsia="Times New Roman" w:hAnsi="Times New Roman" w:cs="Times New Roman"/>
          <w:lang w:eastAsia="pt-BR"/>
        </w:rPr>
        <w:t>4</w:t>
      </w:r>
      <w:r w:rsidRPr="007B55DB">
        <w:rPr>
          <w:rFonts w:ascii="Times New Roman" w:eastAsia="Times New Roman" w:hAnsi="Times New Roman" w:cs="Times New Roman"/>
          <w:lang w:eastAsia="pt-BR"/>
        </w:rPr>
        <w:t>. A sanção estabelecida no item “1</w:t>
      </w:r>
      <w:r w:rsidR="00724583">
        <w:rPr>
          <w:rFonts w:ascii="Times New Roman" w:eastAsia="Times New Roman" w:hAnsi="Times New Roman" w:cs="Times New Roman"/>
          <w:lang w:eastAsia="pt-BR"/>
        </w:rPr>
        <w:t>6</w:t>
      </w:r>
      <w:r w:rsidRPr="007B55DB">
        <w:rPr>
          <w:rFonts w:ascii="Times New Roman" w:eastAsia="Times New Roman" w:hAnsi="Times New Roman" w:cs="Times New Roman"/>
          <w:lang w:eastAsia="pt-BR"/>
        </w:rPr>
        <w:t>.</w:t>
      </w:r>
      <w:r w:rsidR="00981FDC">
        <w:rPr>
          <w:rFonts w:ascii="Times New Roman" w:eastAsia="Times New Roman" w:hAnsi="Times New Roman" w:cs="Times New Roman"/>
          <w:lang w:eastAsia="pt-BR"/>
        </w:rPr>
        <w:t>1</w:t>
      </w:r>
      <w:r w:rsidRPr="007B55DB">
        <w:rPr>
          <w:rFonts w:ascii="Times New Roman" w:eastAsia="Times New Roman" w:hAnsi="Times New Roman" w:cs="Times New Roman"/>
          <w:lang w:eastAsia="pt-BR"/>
        </w:rPr>
        <w:t>.4” é de competência exclusiva do Ministro de Estado, facultada a defesa do interessado no respectivo processo, no prazo de dez dias da abertura de vista, podendo a reabilitação ser requerida após dois anos de sua aplicação;</w:t>
      </w:r>
    </w:p>
    <w:p w14:paraId="355B3B8B" w14:textId="77777777" w:rsidR="00EB430A" w:rsidRPr="001062DF" w:rsidRDefault="00EB430A" w:rsidP="00EB430A">
      <w:pPr>
        <w:pStyle w:val="western"/>
        <w:jc w:val="both"/>
        <w:rPr>
          <w:sz w:val="22"/>
          <w:szCs w:val="22"/>
        </w:rPr>
      </w:pPr>
      <w:r w:rsidRPr="001062DF">
        <w:rPr>
          <w:sz w:val="22"/>
          <w:szCs w:val="22"/>
        </w:rPr>
        <w:t>16.</w:t>
      </w:r>
      <w:r>
        <w:rPr>
          <w:sz w:val="22"/>
          <w:szCs w:val="22"/>
        </w:rPr>
        <w:t>5</w:t>
      </w:r>
      <w:r w:rsidRPr="001062DF">
        <w:rPr>
          <w:sz w:val="22"/>
          <w:szCs w:val="22"/>
        </w:rPr>
        <w:t xml:space="preserve"> As multas deverão ser recolhidas no prazo máximo de dez dias corridos, a contar da data do recebimento da notificação enviada pela CONTRATANTE;</w:t>
      </w:r>
    </w:p>
    <w:p w14:paraId="08080C55" w14:textId="77777777" w:rsidR="00EB430A" w:rsidRPr="00D41F99" w:rsidRDefault="00EB430A" w:rsidP="00EB430A">
      <w:pPr>
        <w:jc w:val="both"/>
        <w:rPr>
          <w:rFonts w:ascii="Times New Roman" w:hAnsi="Times New Roman"/>
        </w:rPr>
      </w:pPr>
      <w:r w:rsidRPr="00D41F99">
        <w:rPr>
          <w:rFonts w:ascii="Times New Roman" w:hAnsi="Times New Roman"/>
        </w:rPr>
        <w:t>1</w:t>
      </w:r>
      <w:r>
        <w:rPr>
          <w:rFonts w:ascii="Times New Roman" w:hAnsi="Times New Roman"/>
        </w:rPr>
        <w:t>6</w:t>
      </w:r>
      <w:r w:rsidRPr="00D41F99">
        <w:rPr>
          <w:rFonts w:ascii="Times New Roman" w:hAnsi="Times New Roman"/>
        </w:rPr>
        <w:t>.</w:t>
      </w:r>
      <w:r>
        <w:rPr>
          <w:rFonts w:ascii="Times New Roman" w:hAnsi="Times New Roman"/>
        </w:rPr>
        <w:t>6</w:t>
      </w:r>
      <w:r w:rsidRPr="00D41F99">
        <w:rPr>
          <w:rFonts w:ascii="Times New Roman" w:hAnsi="Times New Roman"/>
        </w:rPr>
        <w:t>. O valor das multas poderá ser descontado da nota fiscal, da garantia ou do crédito existente na CONCEDENTE em relação à CONCESSIONÁRIA; Caso o valor da multa seja superior ao crédito existente, a diferen</w:t>
      </w:r>
      <w:r>
        <w:rPr>
          <w:rFonts w:ascii="Times New Roman" w:hAnsi="Times New Roman"/>
        </w:rPr>
        <w:t>ça será cobrada na forma da lei.</w:t>
      </w:r>
    </w:p>
    <w:p w14:paraId="37CDBB46" w14:textId="77777777" w:rsidR="00EB430A" w:rsidRPr="00D41F99" w:rsidRDefault="00EB430A" w:rsidP="00EB430A">
      <w:pPr>
        <w:jc w:val="both"/>
        <w:rPr>
          <w:rFonts w:ascii="Times New Roman" w:hAnsi="Times New Roman"/>
        </w:rPr>
      </w:pPr>
      <w:r w:rsidRPr="00D41F99">
        <w:rPr>
          <w:rFonts w:ascii="Times New Roman" w:hAnsi="Times New Roman"/>
        </w:rPr>
        <w:t>1</w:t>
      </w:r>
      <w:r>
        <w:rPr>
          <w:rFonts w:ascii="Times New Roman" w:hAnsi="Times New Roman"/>
        </w:rPr>
        <w:t>6</w:t>
      </w:r>
      <w:r w:rsidRPr="00D41F99">
        <w:rPr>
          <w:rFonts w:ascii="Times New Roman" w:hAnsi="Times New Roman"/>
        </w:rPr>
        <w:t>.</w:t>
      </w:r>
      <w:r>
        <w:rPr>
          <w:rFonts w:ascii="Times New Roman" w:hAnsi="Times New Roman"/>
        </w:rPr>
        <w:t>7</w:t>
      </w:r>
      <w:r w:rsidRPr="00D41F99">
        <w:rPr>
          <w:rFonts w:ascii="Times New Roman" w:hAnsi="Times New Roman"/>
        </w:rPr>
        <w:t>. As multas e outras sanções aplicadas só poderão ser relevadas, motivadamente e por conveniência administrativa, mediante ato da Adminis</w:t>
      </w:r>
      <w:r>
        <w:rPr>
          <w:rFonts w:ascii="Times New Roman" w:hAnsi="Times New Roman"/>
        </w:rPr>
        <w:t>tração, devidamente justificado.</w:t>
      </w:r>
    </w:p>
    <w:p w14:paraId="6A962E37" w14:textId="4CD58B6C" w:rsidR="00EB430A" w:rsidRPr="00D41F99" w:rsidRDefault="00EB430A" w:rsidP="00EB430A">
      <w:pPr>
        <w:jc w:val="both"/>
        <w:rPr>
          <w:rFonts w:ascii="Times New Roman" w:hAnsi="Times New Roman"/>
        </w:rPr>
      </w:pPr>
      <w:r w:rsidRPr="00D41F99">
        <w:rPr>
          <w:rFonts w:ascii="Times New Roman" w:hAnsi="Times New Roman"/>
        </w:rPr>
        <w:t>1</w:t>
      </w:r>
      <w:r>
        <w:rPr>
          <w:rFonts w:ascii="Times New Roman" w:hAnsi="Times New Roman"/>
        </w:rPr>
        <w:t>6</w:t>
      </w:r>
      <w:r w:rsidRPr="00D41F99">
        <w:rPr>
          <w:rFonts w:ascii="Times New Roman" w:hAnsi="Times New Roman"/>
        </w:rPr>
        <w:t>.</w:t>
      </w:r>
      <w:r>
        <w:rPr>
          <w:rFonts w:ascii="Times New Roman" w:hAnsi="Times New Roman"/>
        </w:rPr>
        <w:t>8</w:t>
      </w:r>
      <w:r w:rsidRPr="00D41F99">
        <w:rPr>
          <w:rFonts w:ascii="Times New Roman" w:hAnsi="Times New Roman"/>
        </w:rPr>
        <w:t>. As penalidades serão obrigatoriamente registradas no SICAF e, no caso da aplicação da penalidade descrita no item “1</w:t>
      </w:r>
      <w:r>
        <w:rPr>
          <w:rFonts w:ascii="Times New Roman" w:hAnsi="Times New Roman"/>
        </w:rPr>
        <w:t>6</w:t>
      </w:r>
      <w:r w:rsidRPr="00D41F99">
        <w:rPr>
          <w:rFonts w:ascii="Times New Roman" w:hAnsi="Times New Roman"/>
        </w:rPr>
        <w:t>.</w:t>
      </w:r>
      <w:r w:rsidR="00981FDC">
        <w:rPr>
          <w:rFonts w:ascii="Times New Roman" w:hAnsi="Times New Roman"/>
        </w:rPr>
        <w:t>1</w:t>
      </w:r>
      <w:r w:rsidRPr="00D41F99">
        <w:rPr>
          <w:rFonts w:ascii="Times New Roman" w:hAnsi="Times New Roman"/>
        </w:rPr>
        <w:t>.4.”, a licitante deverá ser descredenciada por igual período, sem prejuízo das multas previstas neste Termo</w:t>
      </w:r>
      <w:r>
        <w:rPr>
          <w:rFonts w:ascii="Times New Roman" w:hAnsi="Times New Roman"/>
        </w:rPr>
        <w:t xml:space="preserve"> e das demais cominações legais.</w:t>
      </w:r>
    </w:p>
    <w:p w14:paraId="1E77E041" w14:textId="77777777" w:rsidR="00EB430A" w:rsidRPr="00D41F99" w:rsidRDefault="00EB430A" w:rsidP="00EB430A">
      <w:pPr>
        <w:jc w:val="both"/>
        <w:rPr>
          <w:rFonts w:ascii="Times New Roman" w:hAnsi="Times New Roman"/>
        </w:rPr>
      </w:pPr>
      <w:r w:rsidRPr="00D41F99">
        <w:rPr>
          <w:rFonts w:ascii="Times New Roman" w:hAnsi="Times New Roman"/>
        </w:rPr>
        <w:t>1</w:t>
      </w:r>
      <w:r>
        <w:rPr>
          <w:rFonts w:ascii="Times New Roman" w:hAnsi="Times New Roman"/>
        </w:rPr>
        <w:t>6</w:t>
      </w:r>
      <w:r w:rsidRPr="00D41F99">
        <w:rPr>
          <w:rFonts w:ascii="Times New Roman" w:hAnsi="Times New Roman"/>
        </w:rPr>
        <w:t>.</w:t>
      </w:r>
      <w:r>
        <w:rPr>
          <w:rFonts w:ascii="Times New Roman" w:hAnsi="Times New Roman"/>
        </w:rPr>
        <w:t>9</w:t>
      </w:r>
      <w:r w:rsidRPr="00D41F99">
        <w:rPr>
          <w:rFonts w:ascii="Times New Roman" w:hAnsi="Times New Roman"/>
        </w:rPr>
        <w:t>. As sanções aqui previstas são independentes entre si, podendo ser aplicadas isoladas ou cumulativamente, sem prej</w:t>
      </w:r>
      <w:r>
        <w:rPr>
          <w:rFonts w:ascii="Times New Roman" w:hAnsi="Times New Roman"/>
        </w:rPr>
        <w:t>uízo de outras medidas cabíveis.</w:t>
      </w:r>
    </w:p>
    <w:p w14:paraId="77E2E325" w14:textId="77777777" w:rsidR="00EB430A" w:rsidRDefault="00EB430A" w:rsidP="00EB430A">
      <w:pPr>
        <w:jc w:val="both"/>
        <w:rPr>
          <w:rFonts w:ascii="Times New Roman" w:hAnsi="Times New Roman"/>
        </w:rPr>
      </w:pPr>
      <w:r w:rsidRPr="00D41F99">
        <w:rPr>
          <w:rFonts w:ascii="Times New Roman" w:hAnsi="Times New Roman"/>
        </w:rPr>
        <w:t>1</w:t>
      </w:r>
      <w:r>
        <w:rPr>
          <w:rFonts w:ascii="Times New Roman" w:hAnsi="Times New Roman"/>
        </w:rPr>
        <w:t>6</w:t>
      </w:r>
      <w:r w:rsidRPr="00D41F99">
        <w:rPr>
          <w:rFonts w:ascii="Times New Roman" w:hAnsi="Times New Roman"/>
        </w:rPr>
        <w:t>.1</w:t>
      </w:r>
      <w:r>
        <w:rPr>
          <w:rFonts w:ascii="Times New Roman" w:hAnsi="Times New Roman"/>
        </w:rPr>
        <w:t>0</w:t>
      </w:r>
      <w:r w:rsidRPr="00D41F99">
        <w:rPr>
          <w:rFonts w:ascii="Times New Roman" w:hAnsi="Times New Roman"/>
        </w:rPr>
        <w:t>. Em qualquer hipótese de aplicação de sanções, o contraditório e a ampla defesa serão assegurados.</w:t>
      </w:r>
    </w:p>
    <w:p w14:paraId="0E3B5F5F" w14:textId="77777777" w:rsidR="00EB430A" w:rsidRDefault="00EB430A" w:rsidP="007B55DB">
      <w:pPr>
        <w:jc w:val="both"/>
        <w:rPr>
          <w:rFonts w:ascii="Times New Roman" w:eastAsia="Times New Roman" w:hAnsi="Times New Roman" w:cs="Times New Roman"/>
          <w:lang w:eastAsia="pt-BR"/>
        </w:rPr>
      </w:pPr>
    </w:p>
    <w:p w14:paraId="0F15E61D" w14:textId="77777777" w:rsidR="007B55DB" w:rsidRPr="007B55DB" w:rsidRDefault="007B55DB" w:rsidP="007B55DB">
      <w:pPr>
        <w:jc w:val="both"/>
        <w:rPr>
          <w:rFonts w:ascii="Times New Roman" w:eastAsia="Calibri" w:hAnsi="Times New Roman" w:cs="Times New Roman"/>
          <w:b/>
        </w:rPr>
      </w:pPr>
      <w:r w:rsidRPr="007B55DB">
        <w:rPr>
          <w:rFonts w:ascii="Times New Roman" w:eastAsia="Calibri" w:hAnsi="Times New Roman" w:cs="Times New Roman"/>
          <w:b/>
        </w:rPr>
        <w:t>1</w:t>
      </w:r>
      <w:r w:rsidR="0059230E">
        <w:rPr>
          <w:rFonts w:ascii="Times New Roman" w:eastAsia="Calibri" w:hAnsi="Times New Roman" w:cs="Times New Roman"/>
          <w:b/>
        </w:rPr>
        <w:t>7</w:t>
      </w:r>
      <w:r w:rsidRPr="007B55DB">
        <w:rPr>
          <w:rFonts w:ascii="Times New Roman" w:eastAsia="Calibri" w:hAnsi="Times New Roman" w:cs="Times New Roman"/>
          <w:b/>
        </w:rPr>
        <w:t>. Equipe de Apoio</w:t>
      </w:r>
    </w:p>
    <w:p w14:paraId="5629A7B9" w14:textId="77777777" w:rsidR="007B55DB" w:rsidRPr="007B55DB" w:rsidRDefault="007B55DB" w:rsidP="007B55DB">
      <w:pPr>
        <w:spacing w:after="0"/>
        <w:ind w:left="-6" w:right="-17"/>
        <w:jc w:val="both"/>
        <w:rPr>
          <w:rFonts w:ascii="Times New Roman" w:eastAsia="Calibri" w:hAnsi="Times New Roman" w:cs="Times New Roman"/>
        </w:rPr>
      </w:pPr>
      <w:r w:rsidRPr="007B55DB">
        <w:rPr>
          <w:rFonts w:ascii="Times New Roman" w:eastAsia="Calibri" w:hAnsi="Times New Roman" w:cs="Times New Roman"/>
        </w:rPr>
        <w:t>1</w:t>
      </w:r>
      <w:r w:rsidR="0059230E">
        <w:rPr>
          <w:rFonts w:ascii="Times New Roman" w:eastAsia="Calibri" w:hAnsi="Times New Roman" w:cs="Times New Roman"/>
        </w:rPr>
        <w:t>7</w:t>
      </w:r>
      <w:r w:rsidRPr="007B55DB">
        <w:rPr>
          <w:rFonts w:ascii="Times New Roman" w:eastAsia="Calibri" w:hAnsi="Times New Roman" w:cs="Times New Roman"/>
        </w:rPr>
        <w:t>.1. Membros Titulares:</w:t>
      </w:r>
    </w:p>
    <w:p w14:paraId="17143F19" w14:textId="77777777" w:rsidR="007B55DB" w:rsidRPr="007B55DB" w:rsidRDefault="007B55DB" w:rsidP="007B55DB">
      <w:pPr>
        <w:spacing w:after="0"/>
        <w:ind w:left="-6" w:right="-17"/>
        <w:jc w:val="both"/>
        <w:rPr>
          <w:rFonts w:ascii="Times New Roman" w:eastAsia="Calibri" w:hAnsi="Times New Roman" w:cs="Times New Roman"/>
        </w:rPr>
      </w:pPr>
    </w:p>
    <w:p w14:paraId="7EC56238" w14:textId="77777777" w:rsidR="007B55DB" w:rsidRPr="007B55DB" w:rsidRDefault="007B55DB" w:rsidP="007B55DB">
      <w:pPr>
        <w:spacing w:after="0"/>
        <w:ind w:left="-6" w:right="-17"/>
        <w:jc w:val="both"/>
        <w:rPr>
          <w:rFonts w:ascii="Times New Roman" w:eastAsia="Calibri" w:hAnsi="Times New Roman" w:cs="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7B55DB" w:rsidRPr="007B55DB" w14:paraId="177CC9A0" w14:textId="77777777" w:rsidTr="00BF28CD">
        <w:tc>
          <w:tcPr>
            <w:tcW w:w="4889" w:type="dxa"/>
          </w:tcPr>
          <w:p w14:paraId="7555EAC3" w14:textId="77777777" w:rsidR="007B55DB" w:rsidRPr="007B55DB" w:rsidRDefault="007B55DB" w:rsidP="007B55DB">
            <w:pPr>
              <w:autoSpaceDE w:val="0"/>
              <w:autoSpaceDN w:val="0"/>
              <w:adjustRightInd w:val="0"/>
              <w:jc w:val="both"/>
              <w:rPr>
                <w:rFonts w:ascii="Times New Roman" w:eastAsia="MS Mincho" w:hAnsi="Times New Roman"/>
                <w:bCs/>
                <w:lang w:eastAsia="ja-JP"/>
              </w:rPr>
            </w:pPr>
            <w:r w:rsidRPr="007B55DB">
              <w:rPr>
                <w:rFonts w:ascii="Times New Roman" w:eastAsia="MS Mincho" w:hAnsi="Times New Roman"/>
                <w:bCs/>
                <w:lang w:eastAsia="ja-JP"/>
              </w:rPr>
              <w:t>_____________________________</w:t>
            </w:r>
          </w:p>
          <w:p w14:paraId="7C1C34BF" w14:textId="090D49CD" w:rsidR="000E3E85" w:rsidRDefault="007B55DB" w:rsidP="007B55DB">
            <w:pPr>
              <w:autoSpaceDE w:val="0"/>
              <w:autoSpaceDN w:val="0"/>
              <w:adjustRightInd w:val="0"/>
              <w:jc w:val="both"/>
              <w:rPr>
                <w:rFonts w:ascii="Times New Roman" w:eastAsia="MS Mincho" w:hAnsi="Times New Roman"/>
                <w:bCs/>
                <w:lang w:eastAsia="ja-JP"/>
              </w:rPr>
            </w:pPr>
            <w:r w:rsidRPr="007B55DB">
              <w:rPr>
                <w:rFonts w:ascii="Times New Roman" w:eastAsia="MS Mincho" w:hAnsi="Times New Roman"/>
                <w:bCs/>
                <w:lang w:eastAsia="ja-JP"/>
              </w:rPr>
              <w:t xml:space="preserve">Nome: </w:t>
            </w:r>
            <w:r w:rsidR="007874BD" w:rsidRPr="007874BD">
              <w:rPr>
                <w:rFonts w:ascii="Times New Roman" w:eastAsia="MS Mincho" w:hAnsi="Times New Roman"/>
                <w:bCs/>
                <w:lang w:eastAsia="ja-JP"/>
              </w:rPr>
              <w:t xml:space="preserve">Patrícia Fatima de Liz </w:t>
            </w:r>
            <w:r w:rsidR="007874BD">
              <w:rPr>
                <w:rFonts w:ascii="Times New Roman" w:eastAsia="MS Mincho" w:hAnsi="Times New Roman"/>
                <w:bCs/>
                <w:lang w:eastAsia="ja-JP"/>
              </w:rPr>
              <w:t>C.</w:t>
            </w:r>
            <w:r w:rsidR="007874BD" w:rsidRPr="007874BD">
              <w:rPr>
                <w:rFonts w:ascii="Times New Roman" w:eastAsia="MS Mincho" w:hAnsi="Times New Roman"/>
                <w:bCs/>
                <w:lang w:eastAsia="ja-JP"/>
              </w:rPr>
              <w:t xml:space="preserve"> Almeida</w:t>
            </w:r>
          </w:p>
          <w:p w14:paraId="6120719B" w14:textId="744E30C6" w:rsidR="007B55DB" w:rsidRPr="007B55DB" w:rsidRDefault="00BD7E12" w:rsidP="00DA1C32">
            <w:pPr>
              <w:autoSpaceDE w:val="0"/>
              <w:autoSpaceDN w:val="0"/>
              <w:adjustRightInd w:val="0"/>
              <w:jc w:val="both"/>
              <w:rPr>
                <w:rFonts w:ascii="Times New Roman" w:eastAsia="MS Mincho" w:hAnsi="Times New Roman"/>
                <w:bCs/>
                <w:highlight w:val="yellow"/>
                <w:u w:val="single"/>
                <w:lang w:eastAsia="ja-JP"/>
              </w:rPr>
            </w:pPr>
            <w:r>
              <w:rPr>
                <w:rFonts w:ascii="Times New Roman" w:eastAsia="MS Mincho" w:hAnsi="Times New Roman"/>
                <w:bCs/>
                <w:lang w:eastAsia="ja-JP"/>
              </w:rPr>
              <w:t xml:space="preserve">CPF: </w:t>
            </w:r>
            <w:r w:rsidR="00B00941" w:rsidRPr="00B00941">
              <w:rPr>
                <w:rFonts w:ascii="Times New Roman" w:eastAsia="MS Mincho" w:hAnsi="Times New Roman"/>
                <w:bCs/>
                <w:lang w:eastAsia="ja-JP"/>
              </w:rPr>
              <w:t>069</w:t>
            </w:r>
            <w:r w:rsidR="00BF73B0">
              <w:rPr>
                <w:rFonts w:ascii="Times New Roman" w:eastAsia="MS Mincho" w:hAnsi="Times New Roman"/>
                <w:bCs/>
                <w:lang w:eastAsia="ja-JP"/>
              </w:rPr>
              <w:t>.</w:t>
            </w:r>
            <w:r w:rsidR="00B00941" w:rsidRPr="00B00941">
              <w:rPr>
                <w:rFonts w:ascii="Times New Roman" w:eastAsia="MS Mincho" w:hAnsi="Times New Roman"/>
                <w:bCs/>
                <w:lang w:eastAsia="ja-JP"/>
              </w:rPr>
              <w:t>415</w:t>
            </w:r>
            <w:r w:rsidR="00BF73B0">
              <w:rPr>
                <w:rFonts w:ascii="Times New Roman" w:eastAsia="MS Mincho" w:hAnsi="Times New Roman"/>
                <w:bCs/>
                <w:lang w:eastAsia="ja-JP"/>
              </w:rPr>
              <w:t>.</w:t>
            </w:r>
            <w:r w:rsidR="00B00941" w:rsidRPr="00B00941">
              <w:rPr>
                <w:rFonts w:ascii="Times New Roman" w:eastAsia="MS Mincho" w:hAnsi="Times New Roman"/>
                <w:bCs/>
                <w:lang w:eastAsia="ja-JP"/>
              </w:rPr>
              <w:t>769</w:t>
            </w:r>
            <w:r w:rsidR="00BF73B0">
              <w:rPr>
                <w:rFonts w:ascii="Times New Roman" w:eastAsia="MS Mincho" w:hAnsi="Times New Roman"/>
                <w:bCs/>
                <w:lang w:eastAsia="ja-JP"/>
              </w:rPr>
              <w:t>-</w:t>
            </w:r>
            <w:r w:rsidR="00B00941" w:rsidRPr="00B00941">
              <w:rPr>
                <w:rFonts w:ascii="Times New Roman" w:eastAsia="MS Mincho" w:hAnsi="Times New Roman"/>
                <w:bCs/>
                <w:lang w:eastAsia="ja-JP"/>
              </w:rPr>
              <w:t>44</w:t>
            </w:r>
          </w:p>
        </w:tc>
        <w:tc>
          <w:tcPr>
            <w:tcW w:w="4889" w:type="dxa"/>
          </w:tcPr>
          <w:p w14:paraId="34B328A4" w14:textId="77777777" w:rsidR="007B55DB" w:rsidRPr="007B55DB" w:rsidRDefault="007B55DB" w:rsidP="007B55DB">
            <w:pPr>
              <w:autoSpaceDE w:val="0"/>
              <w:autoSpaceDN w:val="0"/>
              <w:adjustRightInd w:val="0"/>
              <w:jc w:val="both"/>
              <w:rPr>
                <w:rFonts w:ascii="Times New Roman" w:eastAsia="MS Mincho" w:hAnsi="Times New Roman"/>
                <w:bCs/>
                <w:lang w:eastAsia="ja-JP"/>
              </w:rPr>
            </w:pPr>
            <w:r w:rsidRPr="007B55DB">
              <w:rPr>
                <w:rFonts w:ascii="Times New Roman" w:eastAsia="MS Mincho" w:hAnsi="Times New Roman"/>
                <w:bCs/>
                <w:lang w:eastAsia="ja-JP"/>
              </w:rPr>
              <w:t>_____________________________</w:t>
            </w:r>
          </w:p>
          <w:p w14:paraId="582AF38B" w14:textId="118174D6" w:rsidR="007B55DB" w:rsidRPr="007B55DB" w:rsidRDefault="007B55DB" w:rsidP="007B55DB">
            <w:pPr>
              <w:autoSpaceDE w:val="0"/>
              <w:autoSpaceDN w:val="0"/>
              <w:adjustRightInd w:val="0"/>
              <w:jc w:val="both"/>
              <w:rPr>
                <w:rFonts w:ascii="Times New Roman" w:eastAsia="MS Mincho" w:hAnsi="Times New Roman"/>
                <w:bCs/>
                <w:lang w:eastAsia="ja-JP"/>
              </w:rPr>
            </w:pPr>
            <w:r w:rsidRPr="007B55DB">
              <w:rPr>
                <w:rFonts w:ascii="Times New Roman" w:eastAsia="MS Mincho" w:hAnsi="Times New Roman"/>
                <w:bCs/>
                <w:lang w:eastAsia="ja-JP"/>
              </w:rPr>
              <w:t xml:space="preserve">Nome: </w:t>
            </w:r>
            <w:r w:rsidR="00B00941">
              <w:rPr>
                <w:rFonts w:ascii="Times New Roman" w:eastAsia="MS Mincho" w:hAnsi="Times New Roman"/>
                <w:bCs/>
                <w:lang w:eastAsia="ja-JP"/>
              </w:rPr>
              <w:t>Fabio Junior Arruda Lima</w:t>
            </w:r>
          </w:p>
          <w:p w14:paraId="02CDFEC8" w14:textId="56000D8F" w:rsidR="007B55DB" w:rsidRPr="007B55DB" w:rsidRDefault="00BD7E12" w:rsidP="007B55DB">
            <w:pPr>
              <w:autoSpaceDE w:val="0"/>
              <w:autoSpaceDN w:val="0"/>
              <w:adjustRightInd w:val="0"/>
              <w:jc w:val="both"/>
              <w:rPr>
                <w:rFonts w:ascii="Times New Roman" w:eastAsia="MS Mincho" w:hAnsi="Times New Roman"/>
                <w:bCs/>
                <w:lang w:eastAsia="ja-JP"/>
              </w:rPr>
            </w:pPr>
            <w:r>
              <w:rPr>
                <w:rFonts w:ascii="Times New Roman" w:eastAsia="MS Mincho" w:hAnsi="Times New Roman"/>
                <w:bCs/>
                <w:lang w:eastAsia="ja-JP"/>
              </w:rPr>
              <w:t xml:space="preserve">CPF: </w:t>
            </w:r>
            <w:r w:rsidR="00B00941" w:rsidRPr="00B00941">
              <w:rPr>
                <w:rFonts w:ascii="Times New Roman" w:eastAsia="MS Mincho" w:hAnsi="Times New Roman"/>
                <w:bCs/>
                <w:lang w:eastAsia="ja-JP"/>
              </w:rPr>
              <w:t>072</w:t>
            </w:r>
            <w:r w:rsidR="00B00941">
              <w:rPr>
                <w:rFonts w:ascii="Times New Roman" w:eastAsia="MS Mincho" w:hAnsi="Times New Roman"/>
                <w:bCs/>
                <w:lang w:eastAsia="ja-JP"/>
              </w:rPr>
              <w:t>.</w:t>
            </w:r>
            <w:r w:rsidR="00B00941" w:rsidRPr="00B00941">
              <w:rPr>
                <w:rFonts w:ascii="Times New Roman" w:eastAsia="MS Mincho" w:hAnsi="Times New Roman"/>
                <w:bCs/>
                <w:lang w:eastAsia="ja-JP"/>
              </w:rPr>
              <w:t>976</w:t>
            </w:r>
            <w:r w:rsidR="00B00941">
              <w:rPr>
                <w:rFonts w:ascii="Times New Roman" w:eastAsia="MS Mincho" w:hAnsi="Times New Roman"/>
                <w:bCs/>
                <w:lang w:eastAsia="ja-JP"/>
              </w:rPr>
              <w:t>.</w:t>
            </w:r>
            <w:r w:rsidR="00B00941" w:rsidRPr="00B00941">
              <w:rPr>
                <w:rFonts w:ascii="Times New Roman" w:eastAsia="MS Mincho" w:hAnsi="Times New Roman"/>
                <w:bCs/>
                <w:lang w:eastAsia="ja-JP"/>
              </w:rPr>
              <w:t>079</w:t>
            </w:r>
            <w:r w:rsidR="00B00941">
              <w:rPr>
                <w:rFonts w:ascii="Times New Roman" w:eastAsia="MS Mincho" w:hAnsi="Times New Roman"/>
                <w:bCs/>
                <w:lang w:eastAsia="ja-JP"/>
              </w:rPr>
              <w:t>-</w:t>
            </w:r>
            <w:r w:rsidR="00B00941" w:rsidRPr="00B00941">
              <w:rPr>
                <w:rFonts w:ascii="Times New Roman" w:eastAsia="MS Mincho" w:hAnsi="Times New Roman"/>
                <w:bCs/>
                <w:lang w:eastAsia="ja-JP"/>
              </w:rPr>
              <w:t>08</w:t>
            </w:r>
          </w:p>
          <w:p w14:paraId="33B3E59F" w14:textId="77777777" w:rsidR="007B55DB" w:rsidRPr="007B55DB" w:rsidRDefault="007B55DB" w:rsidP="007B55DB">
            <w:pPr>
              <w:autoSpaceDE w:val="0"/>
              <w:autoSpaceDN w:val="0"/>
              <w:adjustRightInd w:val="0"/>
              <w:jc w:val="both"/>
              <w:rPr>
                <w:rFonts w:ascii="Times New Roman" w:eastAsia="MS Mincho" w:hAnsi="Times New Roman"/>
                <w:bCs/>
                <w:highlight w:val="yellow"/>
                <w:u w:val="single"/>
                <w:lang w:eastAsia="ja-JP"/>
              </w:rPr>
            </w:pPr>
          </w:p>
        </w:tc>
      </w:tr>
      <w:tr w:rsidR="009C4815" w:rsidRPr="007B55DB" w14:paraId="59B4B93A" w14:textId="77777777" w:rsidTr="00BF28CD">
        <w:tc>
          <w:tcPr>
            <w:tcW w:w="4889" w:type="dxa"/>
          </w:tcPr>
          <w:p w14:paraId="7CDED0EA" w14:textId="77777777" w:rsidR="009C4815" w:rsidRPr="007B55DB" w:rsidRDefault="009C4815" w:rsidP="007B55DB">
            <w:pPr>
              <w:autoSpaceDE w:val="0"/>
              <w:autoSpaceDN w:val="0"/>
              <w:adjustRightInd w:val="0"/>
              <w:jc w:val="both"/>
              <w:rPr>
                <w:rFonts w:ascii="Times New Roman" w:eastAsia="MS Mincho" w:hAnsi="Times New Roman"/>
                <w:bCs/>
                <w:lang w:eastAsia="ja-JP"/>
              </w:rPr>
            </w:pPr>
          </w:p>
        </w:tc>
        <w:tc>
          <w:tcPr>
            <w:tcW w:w="4889" w:type="dxa"/>
          </w:tcPr>
          <w:p w14:paraId="0B01A8C8" w14:textId="77777777" w:rsidR="009C4815" w:rsidRPr="007B55DB" w:rsidRDefault="009C4815" w:rsidP="007B55DB">
            <w:pPr>
              <w:autoSpaceDE w:val="0"/>
              <w:autoSpaceDN w:val="0"/>
              <w:adjustRightInd w:val="0"/>
              <w:jc w:val="both"/>
              <w:rPr>
                <w:rFonts w:ascii="Times New Roman" w:eastAsia="MS Mincho" w:hAnsi="Times New Roman"/>
                <w:bCs/>
                <w:lang w:eastAsia="ja-JP"/>
              </w:rPr>
            </w:pPr>
          </w:p>
        </w:tc>
      </w:tr>
    </w:tbl>
    <w:p w14:paraId="294FC6D5" w14:textId="77777777" w:rsidR="007B55DB" w:rsidRPr="007B55DB" w:rsidRDefault="007B55DB" w:rsidP="007B55DB">
      <w:pPr>
        <w:spacing w:after="0"/>
        <w:ind w:right="-17"/>
        <w:jc w:val="both"/>
        <w:rPr>
          <w:rFonts w:ascii="Times New Roman" w:eastAsia="Calibri" w:hAnsi="Times New Roman" w:cs="Times New Roman"/>
          <w:b/>
        </w:rPr>
      </w:pPr>
    </w:p>
    <w:p w14:paraId="748BACB2" w14:textId="77777777" w:rsidR="007B55DB" w:rsidRPr="007B55DB" w:rsidRDefault="007B55DB" w:rsidP="007B55DB">
      <w:pPr>
        <w:spacing w:after="0"/>
        <w:ind w:right="-17"/>
        <w:jc w:val="both"/>
        <w:rPr>
          <w:rFonts w:ascii="Times New Roman" w:eastAsia="Calibri" w:hAnsi="Times New Roman" w:cs="Times New Roman"/>
        </w:rPr>
      </w:pPr>
      <w:r w:rsidRPr="007B55DB">
        <w:rPr>
          <w:rFonts w:ascii="Times New Roman" w:eastAsia="Calibri" w:hAnsi="Times New Roman" w:cs="Times New Roman"/>
        </w:rPr>
        <w:t>1</w:t>
      </w:r>
      <w:r w:rsidR="0059230E">
        <w:rPr>
          <w:rFonts w:ascii="Times New Roman" w:eastAsia="Calibri" w:hAnsi="Times New Roman" w:cs="Times New Roman"/>
        </w:rPr>
        <w:t>7</w:t>
      </w:r>
      <w:r w:rsidRPr="007B55DB">
        <w:rPr>
          <w:rFonts w:ascii="Times New Roman" w:eastAsia="Calibri" w:hAnsi="Times New Roman" w:cs="Times New Roman"/>
        </w:rPr>
        <w:t>.2. Membros Suplentes:</w:t>
      </w:r>
    </w:p>
    <w:p w14:paraId="2D6D2845" w14:textId="77777777" w:rsidR="007B55DB" w:rsidRPr="007B55DB" w:rsidRDefault="007B55DB" w:rsidP="007B55DB">
      <w:pPr>
        <w:spacing w:after="0"/>
        <w:ind w:right="-17"/>
        <w:jc w:val="both"/>
        <w:rPr>
          <w:rFonts w:ascii="Times New Roman" w:eastAsia="Calibri" w:hAnsi="Times New Roman" w:cs="Times New Roman"/>
        </w:rPr>
      </w:pPr>
    </w:p>
    <w:p w14:paraId="4FAE9F6E" w14:textId="77777777" w:rsidR="007B55DB" w:rsidRPr="007B55DB" w:rsidRDefault="007B55DB" w:rsidP="007B55DB">
      <w:pPr>
        <w:spacing w:after="0"/>
        <w:ind w:right="-17"/>
        <w:jc w:val="both"/>
        <w:rPr>
          <w:rFonts w:ascii="Times New Roman" w:eastAsia="Calibri" w:hAnsi="Times New Roman" w:cs="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7B55DB" w:rsidRPr="007B55DB" w14:paraId="3FBFCF61" w14:textId="77777777" w:rsidTr="00EB430A">
        <w:tc>
          <w:tcPr>
            <w:tcW w:w="4360" w:type="dxa"/>
          </w:tcPr>
          <w:p w14:paraId="792719EC" w14:textId="77777777" w:rsidR="007B55DB" w:rsidRPr="007B55DB" w:rsidRDefault="007B55DB" w:rsidP="007B55DB">
            <w:pPr>
              <w:autoSpaceDE w:val="0"/>
              <w:autoSpaceDN w:val="0"/>
              <w:adjustRightInd w:val="0"/>
              <w:jc w:val="both"/>
              <w:rPr>
                <w:rFonts w:ascii="Times New Roman" w:eastAsia="MS Mincho" w:hAnsi="Times New Roman"/>
                <w:bCs/>
                <w:lang w:eastAsia="ja-JP"/>
              </w:rPr>
            </w:pPr>
            <w:r w:rsidRPr="007B55DB">
              <w:rPr>
                <w:rFonts w:ascii="Times New Roman" w:eastAsia="MS Mincho" w:hAnsi="Times New Roman"/>
                <w:bCs/>
                <w:lang w:eastAsia="ja-JP"/>
              </w:rPr>
              <w:t>_____________________________</w:t>
            </w:r>
          </w:p>
          <w:p w14:paraId="59EB8A33" w14:textId="1CB6C8E6" w:rsidR="007022AE" w:rsidRDefault="007B55DB" w:rsidP="007022AE">
            <w:pPr>
              <w:autoSpaceDE w:val="0"/>
              <w:autoSpaceDN w:val="0"/>
              <w:adjustRightInd w:val="0"/>
              <w:jc w:val="both"/>
              <w:rPr>
                <w:rFonts w:ascii="Times New Roman" w:eastAsia="MS Mincho" w:hAnsi="Times New Roman"/>
                <w:bCs/>
                <w:lang w:eastAsia="ja-JP"/>
              </w:rPr>
            </w:pPr>
            <w:proofErr w:type="spellStart"/>
            <w:proofErr w:type="gramStart"/>
            <w:r w:rsidRPr="007B55DB">
              <w:rPr>
                <w:rFonts w:ascii="Times New Roman" w:eastAsia="MS Mincho" w:hAnsi="Times New Roman"/>
                <w:bCs/>
                <w:lang w:eastAsia="ja-JP"/>
              </w:rPr>
              <w:t>Nome:</w:t>
            </w:r>
            <w:proofErr w:type="gramEnd"/>
            <w:r w:rsidR="007022AE">
              <w:rPr>
                <w:rFonts w:ascii="Times New Roman" w:eastAsia="MS Mincho" w:hAnsi="Times New Roman"/>
                <w:bCs/>
                <w:lang w:eastAsia="ja-JP"/>
              </w:rPr>
              <w:t>Guilherme</w:t>
            </w:r>
            <w:proofErr w:type="spellEnd"/>
            <w:r w:rsidR="007022AE">
              <w:rPr>
                <w:rFonts w:ascii="Times New Roman" w:eastAsia="MS Mincho" w:hAnsi="Times New Roman"/>
                <w:bCs/>
                <w:lang w:eastAsia="ja-JP"/>
              </w:rPr>
              <w:t xml:space="preserve"> </w:t>
            </w:r>
            <w:proofErr w:type="spellStart"/>
            <w:r w:rsidR="007022AE">
              <w:rPr>
                <w:rFonts w:ascii="Times New Roman" w:eastAsia="MS Mincho" w:hAnsi="Times New Roman"/>
                <w:bCs/>
                <w:lang w:eastAsia="ja-JP"/>
              </w:rPr>
              <w:t>Fortkamp</w:t>
            </w:r>
            <w:proofErr w:type="spellEnd"/>
            <w:r w:rsidR="007022AE">
              <w:rPr>
                <w:rFonts w:ascii="Times New Roman" w:eastAsia="MS Mincho" w:hAnsi="Times New Roman"/>
                <w:bCs/>
                <w:lang w:eastAsia="ja-JP"/>
              </w:rPr>
              <w:t xml:space="preserve"> da Silveira</w:t>
            </w:r>
          </w:p>
          <w:p w14:paraId="09CFAD46" w14:textId="77777777" w:rsidR="007022AE" w:rsidRPr="007B55DB" w:rsidRDefault="007B55DB" w:rsidP="007022AE">
            <w:pPr>
              <w:autoSpaceDE w:val="0"/>
              <w:autoSpaceDN w:val="0"/>
              <w:adjustRightInd w:val="0"/>
              <w:jc w:val="both"/>
              <w:rPr>
                <w:rFonts w:ascii="Times New Roman" w:eastAsia="MS Mincho" w:hAnsi="Times New Roman"/>
                <w:bCs/>
                <w:lang w:eastAsia="ja-JP"/>
              </w:rPr>
            </w:pPr>
            <w:r w:rsidRPr="007B55DB">
              <w:rPr>
                <w:rFonts w:ascii="Times New Roman" w:eastAsia="MS Mincho" w:hAnsi="Times New Roman"/>
                <w:bCs/>
                <w:lang w:eastAsia="ja-JP"/>
              </w:rPr>
              <w:t xml:space="preserve">CPF: </w:t>
            </w:r>
            <w:r w:rsidR="007022AE">
              <w:rPr>
                <w:rFonts w:ascii="Times New Roman" w:eastAsia="MS Mincho" w:hAnsi="Times New Roman"/>
                <w:bCs/>
                <w:lang w:eastAsia="ja-JP"/>
              </w:rPr>
              <w:t>047.938.339-18</w:t>
            </w:r>
          </w:p>
          <w:p w14:paraId="4AE99344" w14:textId="34E81B99" w:rsidR="007B55DB" w:rsidRPr="007B55DB" w:rsidRDefault="007B55DB" w:rsidP="007B55DB">
            <w:pPr>
              <w:autoSpaceDE w:val="0"/>
              <w:autoSpaceDN w:val="0"/>
              <w:adjustRightInd w:val="0"/>
              <w:jc w:val="both"/>
              <w:rPr>
                <w:rFonts w:ascii="Times New Roman" w:eastAsia="MS Mincho" w:hAnsi="Times New Roman"/>
                <w:bCs/>
                <w:lang w:eastAsia="ja-JP"/>
              </w:rPr>
            </w:pPr>
          </w:p>
          <w:p w14:paraId="7DC37296" w14:textId="77777777" w:rsidR="007B55DB" w:rsidRPr="007B55DB" w:rsidRDefault="007B55DB" w:rsidP="007B55DB">
            <w:pPr>
              <w:autoSpaceDE w:val="0"/>
              <w:autoSpaceDN w:val="0"/>
              <w:adjustRightInd w:val="0"/>
              <w:jc w:val="both"/>
              <w:rPr>
                <w:rFonts w:ascii="Times New Roman" w:eastAsia="MS Mincho" w:hAnsi="Times New Roman"/>
                <w:bCs/>
                <w:highlight w:val="yellow"/>
                <w:u w:val="single"/>
                <w:lang w:eastAsia="ja-JP"/>
              </w:rPr>
            </w:pPr>
          </w:p>
        </w:tc>
        <w:tc>
          <w:tcPr>
            <w:tcW w:w="4360" w:type="dxa"/>
          </w:tcPr>
          <w:p w14:paraId="4E0FF15B" w14:textId="77777777" w:rsidR="007B55DB" w:rsidRPr="007B55DB" w:rsidRDefault="007B55DB" w:rsidP="007B55DB">
            <w:pPr>
              <w:autoSpaceDE w:val="0"/>
              <w:autoSpaceDN w:val="0"/>
              <w:adjustRightInd w:val="0"/>
              <w:jc w:val="both"/>
              <w:rPr>
                <w:rFonts w:ascii="Times New Roman" w:eastAsia="MS Mincho" w:hAnsi="Times New Roman"/>
                <w:bCs/>
                <w:lang w:eastAsia="ja-JP"/>
              </w:rPr>
            </w:pPr>
            <w:r w:rsidRPr="007B55DB">
              <w:rPr>
                <w:rFonts w:ascii="Times New Roman" w:eastAsia="MS Mincho" w:hAnsi="Times New Roman"/>
                <w:bCs/>
                <w:lang w:eastAsia="ja-JP"/>
              </w:rPr>
              <w:t>_____________________________</w:t>
            </w:r>
          </w:p>
          <w:p w14:paraId="54AB1C7B" w14:textId="4EDB988D" w:rsidR="007B55DB" w:rsidRPr="007B55DB" w:rsidRDefault="00A3142C" w:rsidP="007B55DB">
            <w:pPr>
              <w:autoSpaceDE w:val="0"/>
              <w:autoSpaceDN w:val="0"/>
              <w:adjustRightInd w:val="0"/>
              <w:jc w:val="both"/>
              <w:rPr>
                <w:rFonts w:ascii="Times New Roman" w:eastAsia="MS Mincho" w:hAnsi="Times New Roman"/>
                <w:bCs/>
                <w:lang w:eastAsia="ja-JP"/>
              </w:rPr>
            </w:pPr>
            <w:r>
              <w:rPr>
                <w:rFonts w:ascii="Times New Roman" w:eastAsia="MS Mincho" w:hAnsi="Times New Roman"/>
                <w:bCs/>
                <w:lang w:eastAsia="ja-JP"/>
              </w:rPr>
              <w:t xml:space="preserve">Nome: </w:t>
            </w:r>
            <w:r w:rsidR="007874BD">
              <w:rPr>
                <w:rFonts w:ascii="Times New Roman" w:eastAsia="MS Mincho" w:hAnsi="Times New Roman"/>
                <w:bCs/>
                <w:lang w:eastAsia="ja-JP"/>
              </w:rPr>
              <w:t>Rafael Souza</w:t>
            </w:r>
            <w:r w:rsidR="007022AE">
              <w:rPr>
                <w:rFonts w:ascii="Times New Roman" w:eastAsia="MS Mincho" w:hAnsi="Times New Roman"/>
                <w:bCs/>
                <w:lang w:eastAsia="ja-JP"/>
              </w:rPr>
              <w:t xml:space="preserve"> da Rosa</w:t>
            </w:r>
          </w:p>
          <w:p w14:paraId="43706E27" w14:textId="0086AE04" w:rsidR="007B55DB" w:rsidRDefault="00A3142C" w:rsidP="007B55DB">
            <w:pPr>
              <w:autoSpaceDE w:val="0"/>
              <w:autoSpaceDN w:val="0"/>
              <w:adjustRightInd w:val="0"/>
              <w:jc w:val="both"/>
              <w:rPr>
                <w:rFonts w:ascii="Times New Roman" w:eastAsia="MS Mincho" w:hAnsi="Times New Roman"/>
                <w:bCs/>
                <w:lang w:eastAsia="ja-JP"/>
              </w:rPr>
            </w:pPr>
            <w:r>
              <w:rPr>
                <w:rFonts w:ascii="Times New Roman" w:eastAsia="MS Mincho" w:hAnsi="Times New Roman"/>
                <w:bCs/>
                <w:lang w:eastAsia="ja-JP"/>
              </w:rPr>
              <w:t xml:space="preserve">CPF: </w:t>
            </w:r>
            <w:r w:rsidR="007874BD">
              <w:rPr>
                <w:rFonts w:ascii="Times New Roman" w:eastAsia="MS Mincho" w:hAnsi="Times New Roman"/>
                <w:bCs/>
                <w:lang w:eastAsia="ja-JP"/>
              </w:rPr>
              <w:t>054.500.939-18</w:t>
            </w:r>
          </w:p>
          <w:p w14:paraId="7293C6C2" w14:textId="77777777" w:rsidR="007874BD" w:rsidRPr="007B55DB" w:rsidRDefault="007874BD" w:rsidP="007B55DB">
            <w:pPr>
              <w:autoSpaceDE w:val="0"/>
              <w:autoSpaceDN w:val="0"/>
              <w:adjustRightInd w:val="0"/>
              <w:jc w:val="both"/>
              <w:rPr>
                <w:rFonts w:ascii="Times New Roman" w:eastAsia="MS Mincho" w:hAnsi="Times New Roman"/>
                <w:bCs/>
                <w:lang w:eastAsia="ja-JP"/>
              </w:rPr>
            </w:pPr>
          </w:p>
          <w:p w14:paraId="4B3EB558" w14:textId="77777777" w:rsidR="007B55DB" w:rsidRPr="007B55DB" w:rsidRDefault="007B55DB" w:rsidP="007B55DB">
            <w:pPr>
              <w:autoSpaceDE w:val="0"/>
              <w:autoSpaceDN w:val="0"/>
              <w:adjustRightInd w:val="0"/>
              <w:jc w:val="both"/>
              <w:rPr>
                <w:rFonts w:ascii="Times New Roman" w:eastAsia="MS Mincho" w:hAnsi="Times New Roman"/>
                <w:bCs/>
                <w:highlight w:val="yellow"/>
                <w:u w:val="single"/>
                <w:lang w:eastAsia="ja-JP"/>
              </w:rPr>
            </w:pPr>
          </w:p>
        </w:tc>
      </w:tr>
    </w:tbl>
    <w:p w14:paraId="225710C2" w14:textId="2A3CFB70" w:rsidR="009A4DC4" w:rsidRDefault="009A4DC4" w:rsidP="00EB430A">
      <w:pPr>
        <w:tabs>
          <w:tab w:val="left" w:pos="0"/>
        </w:tabs>
        <w:jc w:val="both"/>
        <w:rPr>
          <w:rFonts w:ascii="Times New Roman" w:hAnsi="Times New Roman"/>
          <w:b/>
        </w:rPr>
      </w:pPr>
    </w:p>
    <w:p w14:paraId="44045F1E" w14:textId="77777777" w:rsidR="00E23166" w:rsidRDefault="00E23166" w:rsidP="00EB430A">
      <w:pPr>
        <w:tabs>
          <w:tab w:val="left" w:pos="0"/>
        </w:tabs>
        <w:jc w:val="both"/>
        <w:rPr>
          <w:rFonts w:ascii="Times New Roman" w:hAnsi="Times New Roman"/>
          <w:b/>
        </w:rPr>
      </w:pPr>
    </w:p>
    <w:p w14:paraId="03FB4BA6" w14:textId="77777777" w:rsidR="00E23166" w:rsidRDefault="00E23166" w:rsidP="00EB430A">
      <w:pPr>
        <w:tabs>
          <w:tab w:val="left" w:pos="0"/>
        </w:tabs>
        <w:jc w:val="both"/>
        <w:rPr>
          <w:rFonts w:ascii="Times New Roman" w:hAnsi="Times New Roman"/>
          <w:b/>
        </w:rPr>
      </w:pPr>
    </w:p>
    <w:p w14:paraId="6DCD254D" w14:textId="77777777" w:rsidR="00EB430A" w:rsidRPr="002C6BA4" w:rsidRDefault="00EB430A" w:rsidP="00EB430A">
      <w:pPr>
        <w:tabs>
          <w:tab w:val="left" w:pos="0"/>
        </w:tabs>
        <w:jc w:val="both"/>
        <w:rPr>
          <w:rFonts w:ascii="Times New Roman" w:hAnsi="Times New Roman"/>
          <w:b/>
        </w:rPr>
      </w:pPr>
      <w:r w:rsidRPr="002C6BA4">
        <w:rPr>
          <w:rFonts w:ascii="Times New Roman" w:hAnsi="Times New Roman"/>
          <w:b/>
        </w:rPr>
        <w:t>1</w:t>
      </w:r>
      <w:r>
        <w:rPr>
          <w:rFonts w:ascii="Times New Roman" w:hAnsi="Times New Roman"/>
          <w:b/>
        </w:rPr>
        <w:t>8</w:t>
      </w:r>
      <w:r w:rsidRPr="002C6BA4">
        <w:rPr>
          <w:rFonts w:ascii="Times New Roman" w:hAnsi="Times New Roman"/>
          <w:b/>
        </w:rPr>
        <w:t>. Anexos</w:t>
      </w:r>
    </w:p>
    <w:p w14:paraId="5ADD161D" w14:textId="1C00B941" w:rsidR="00EB430A" w:rsidRDefault="00EB430A" w:rsidP="00122EE6">
      <w:pPr>
        <w:tabs>
          <w:tab w:val="left" w:pos="0"/>
        </w:tabs>
        <w:jc w:val="both"/>
        <w:rPr>
          <w:rFonts w:ascii="Times New Roman" w:hAnsi="Times New Roman"/>
        </w:rPr>
      </w:pPr>
      <w:r>
        <w:rPr>
          <w:rFonts w:ascii="Times New Roman" w:hAnsi="Times New Roman"/>
        </w:rPr>
        <w:t>18.1. ANEXO II – Planta Baixa</w:t>
      </w:r>
    </w:p>
    <w:p w14:paraId="6EA63B9C" w14:textId="77777777" w:rsidR="00EB430A" w:rsidRDefault="00EB430A" w:rsidP="00EB430A">
      <w:pPr>
        <w:tabs>
          <w:tab w:val="left" w:pos="0"/>
        </w:tabs>
        <w:rPr>
          <w:rFonts w:ascii="Times New Roman" w:hAnsi="Times New Roman"/>
        </w:rPr>
      </w:pPr>
      <w:proofErr w:type="gramStart"/>
      <w:r>
        <w:rPr>
          <w:rFonts w:ascii="Times New Roman" w:hAnsi="Times New Roman"/>
        </w:rPr>
        <w:t>18.3 ANEXO III</w:t>
      </w:r>
      <w:proofErr w:type="gramEnd"/>
      <w:r>
        <w:rPr>
          <w:rFonts w:ascii="Times New Roman" w:hAnsi="Times New Roman"/>
        </w:rPr>
        <w:t xml:space="preserve"> – Modelo de Declaração de Visita Técnica</w:t>
      </w:r>
    </w:p>
    <w:p w14:paraId="3C8390FC" w14:textId="7A49D125" w:rsidR="007B55DB" w:rsidRPr="00005D1D" w:rsidRDefault="00EB430A" w:rsidP="00EB430A">
      <w:pPr>
        <w:tabs>
          <w:tab w:val="left" w:pos="1134"/>
          <w:tab w:val="left" w:pos="1985"/>
        </w:tabs>
        <w:spacing w:before="100" w:beforeAutospacing="1" w:after="119" w:line="240" w:lineRule="auto"/>
        <w:jc w:val="both"/>
        <w:rPr>
          <w:rFonts w:ascii="Times New Roman" w:eastAsia="Times New Roman" w:hAnsi="Times New Roman" w:cs="Times New Roman"/>
          <w:lang w:eastAsia="pt-BR"/>
        </w:rPr>
      </w:pPr>
      <w:proofErr w:type="gramStart"/>
      <w:r>
        <w:rPr>
          <w:rFonts w:ascii="Times New Roman" w:hAnsi="Times New Roman"/>
        </w:rPr>
        <w:t>18.4 ANEXO IV</w:t>
      </w:r>
      <w:proofErr w:type="gramEnd"/>
      <w:r>
        <w:rPr>
          <w:rFonts w:ascii="Times New Roman" w:hAnsi="Times New Roman"/>
        </w:rPr>
        <w:t xml:space="preserve"> – Modelo de Declaração de Não Visita</w:t>
      </w:r>
    </w:p>
    <w:p w14:paraId="1E5DD7BC" w14:textId="77777777" w:rsidR="00005D1D" w:rsidRDefault="00005D1D" w:rsidP="00005D1D">
      <w:pPr>
        <w:rPr>
          <w:rFonts w:ascii="Times New Roman" w:hAnsi="Times New Roman" w:cs="Times New Roman"/>
          <w:sz w:val="32"/>
          <w:szCs w:val="32"/>
        </w:rPr>
      </w:pPr>
    </w:p>
    <w:p w14:paraId="6CA9AC49" w14:textId="77777777" w:rsidR="00455905" w:rsidRDefault="00455905" w:rsidP="004E4480">
      <w:pPr>
        <w:pStyle w:val="Default"/>
        <w:jc w:val="center"/>
        <w:rPr>
          <w:rFonts w:ascii="Times New Roman" w:hAnsi="Times New Roman" w:cs="Times New Roman"/>
          <w:b/>
          <w:bCs/>
        </w:rPr>
      </w:pPr>
    </w:p>
    <w:p w14:paraId="62CFBA2B" w14:textId="77777777" w:rsidR="00122EE6" w:rsidRDefault="00122EE6" w:rsidP="004E4480">
      <w:pPr>
        <w:pStyle w:val="Default"/>
        <w:jc w:val="center"/>
        <w:rPr>
          <w:rFonts w:ascii="Times New Roman" w:hAnsi="Times New Roman" w:cs="Times New Roman"/>
          <w:b/>
          <w:bCs/>
        </w:rPr>
      </w:pPr>
    </w:p>
    <w:p w14:paraId="5625EF5E" w14:textId="77777777" w:rsidR="00122EE6" w:rsidRDefault="00122EE6" w:rsidP="004E4480">
      <w:pPr>
        <w:pStyle w:val="Default"/>
        <w:jc w:val="center"/>
        <w:rPr>
          <w:rFonts w:ascii="Times New Roman" w:hAnsi="Times New Roman" w:cs="Times New Roman"/>
          <w:b/>
          <w:bCs/>
        </w:rPr>
      </w:pPr>
    </w:p>
    <w:p w14:paraId="085CCAA2" w14:textId="77777777" w:rsidR="00122EE6" w:rsidRDefault="00122EE6" w:rsidP="004E4480">
      <w:pPr>
        <w:pStyle w:val="Default"/>
        <w:jc w:val="center"/>
        <w:rPr>
          <w:rFonts w:ascii="Times New Roman" w:hAnsi="Times New Roman" w:cs="Times New Roman"/>
          <w:b/>
          <w:bCs/>
        </w:rPr>
      </w:pPr>
    </w:p>
    <w:p w14:paraId="6AD66863" w14:textId="77777777" w:rsidR="00122EE6" w:rsidRDefault="00122EE6" w:rsidP="004E4480">
      <w:pPr>
        <w:pStyle w:val="Default"/>
        <w:jc w:val="center"/>
        <w:rPr>
          <w:rFonts w:ascii="Times New Roman" w:hAnsi="Times New Roman" w:cs="Times New Roman"/>
          <w:b/>
          <w:bCs/>
        </w:rPr>
      </w:pPr>
    </w:p>
    <w:p w14:paraId="3E6F9F5E" w14:textId="77777777" w:rsidR="00122EE6" w:rsidRDefault="00122EE6" w:rsidP="004E4480">
      <w:pPr>
        <w:pStyle w:val="Default"/>
        <w:jc w:val="center"/>
        <w:rPr>
          <w:rFonts w:ascii="Times New Roman" w:hAnsi="Times New Roman" w:cs="Times New Roman"/>
          <w:b/>
          <w:bCs/>
        </w:rPr>
      </w:pPr>
    </w:p>
    <w:p w14:paraId="5B41A74C" w14:textId="77777777" w:rsidR="00122EE6" w:rsidRDefault="00122EE6" w:rsidP="004E4480">
      <w:pPr>
        <w:pStyle w:val="Default"/>
        <w:jc w:val="center"/>
        <w:rPr>
          <w:rFonts w:ascii="Times New Roman" w:hAnsi="Times New Roman" w:cs="Times New Roman"/>
          <w:b/>
          <w:bCs/>
        </w:rPr>
      </w:pPr>
    </w:p>
    <w:p w14:paraId="00BBF9C3" w14:textId="77777777" w:rsidR="00122EE6" w:rsidRDefault="00122EE6" w:rsidP="004E4480">
      <w:pPr>
        <w:pStyle w:val="Default"/>
        <w:jc w:val="center"/>
        <w:rPr>
          <w:rFonts w:ascii="Times New Roman" w:hAnsi="Times New Roman" w:cs="Times New Roman"/>
          <w:b/>
          <w:bCs/>
        </w:rPr>
      </w:pPr>
    </w:p>
    <w:p w14:paraId="46695793" w14:textId="77777777" w:rsidR="00122EE6" w:rsidRDefault="00122EE6" w:rsidP="004E4480">
      <w:pPr>
        <w:pStyle w:val="Default"/>
        <w:jc w:val="center"/>
        <w:rPr>
          <w:rFonts w:ascii="Times New Roman" w:hAnsi="Times New Roman" w:cs="Times New Roman"/>
          <w:b/>
          <w:bCs/>
        </w:rPr>
      </w:pPr>
    </w:p>
    <w:p w14:paraId="525182E9" w14:textId="77777777" w:rsidR="00122EE6" w:rsidRDefault="00122EE6" w:rsidP="004E4480">
      <w:pPr>
        <w:pStyle w:val="Default"/>
        <w:jc w:val="center"/>
        <w:rPr>
          <w:rFonts w:ascii="Times New Roman" w:hAnsi="Times New Roman" w:cs="Times New Roman"/>
          <w:b/>
          <w:bCs/>
        </w:rPr>
      </w:pPr>
    </w:p>
    <w:p w14:paraId="1C180827" w14:textId="77777777" w:rsidR="00122EE6" w:rsidRDefault="00122EE6" w:rsidP="004E4480">
      <w:pPr>
        <w:pStyle w:val="Default"/>
        <w:jc w:val="center"/>
        <w:rPr>
          <w:rFonts w:ascii="Times New Roman" w:hAnsi="Times New Roman" w:cs="Times New Roman"/>
          <w:b/>
          <w:bCs/>
        </w:rPr>
      </w:pPr>
    </w:p>
    <w:p w14:paraId="60FD7C09" w14:textId="77777777" w:rsidR="00122EE6" w:rsidRDefault="00122EE6" w:rsidP="004E4480">
      <w:pPr>
        <w:pStyle w:val="Default"/>
        <w:jc w:val="center"/>
        <w:rPr>
          <w:rFonts w:ascii="Times New Roman" w:hAnsi="Times New Roman" w:cs="Times New Roman"/>
          <w:b/>
          <w:bCs/>
        </w:rPr>
      </w:pPr>
    </w:p>
    <w:p w14:paraId="778C4420" w14:textId="77777777" w:rsidR="00122EE6" w:rsidRDefault="00122EE6" w:rsidP="004E4480">
      <w:pPr>
        <w:pStyle w:val="Default"/>
        <w:jc w:val="center"/>
        <w:rPr>
          <w:rFonts w:ascii="Times New Roman" w:hAnsi="Times New Roman" w:cs="Times New Roman"/>
          <w:b/>
          <w:bCs/>
        </w:rPr>
      </w:pPr>
    </w:p>
    <w:p w14:paraId="5B1E7E2D" w14:textId="77777777" w:rsidR="00122EE6" w:rsidRDefault="00122EE6" w:rsidP="004E4480">
      <w:pPr>
        <w:pStyle w:val="Default"/>
        <w:jc w:val="center"/>
        <w:rPr>
          <w:rFonts w:ascii="Times New Roman" w:hAnsi="Times New Roman" w:cs="Times New Roman"/>
          <w:b/>
          <w:bCs/>
        </w:rPr>
      </w:pPr>
    </w:p>
    <w:p w14:paraId="3BDB7C9C" w14:textId="77777777" w:rsidR="00122EE6" w:rsidRDefault="00122EE6" w:rsidP="004E4480">
      <w:pPr>
        <w:pStyle w:val="Default"/>
        <w:jc w:val="center"/>
        <w:rPr>
          <w:rFonts w:ascii="Times New Roman" w:hAnsi="Times New Roman" w:cs="Times New Roman"/>
          <w:b/>
          <w:bCs/>
        </w:rPr>
      </w:pPr>
    </w:p>
    <w:p w14:paraId="6E48349A" w14:textId="77777777" w:rsidR="00122EE6" w:rsidRDefault="00122EE6" w:rsidP="004E4480">
      <w:pPr>
        <w:pStyle w:val="Default"/>
        <w:jc w:val="center"/>
        <w:rPr>
          <w:rFonts w:ascii="Times New Roman" w:hAnsi="Times New Roman" w:cs="Times New Roman"/>
          <w:b/>
          <w:bCs/>
        </w:rPr>
      </w:pPr>
    </w:p>
    <w:p w14:paraId="6316E02B" w14:textId="77777777" w:rsidR="00122EE6" w:rsidRDefault="00122EE6" w:rsidP="004E4480">
      <w:pPr>
        <w:pStyle w:val="Default"/>
        <w:jc w:val="center"/>
        <w:rPr>
          <w:rFonts w:ascii="Times New Roman" w:hAnsi="Times New Roman" w:cs="Times New Roman"/>
          <w:b/>
          <w:bCs/>
        </w:rPr>
      </w:pPr>
    </w:p>
    <w:p w14:paraId="7FA2C4EF" w14:textId="77777777" w:rsidR="00122EE6" w:rsidRDefault="00122EE6" w:rsidP="004E4480">
      <w:pPr>
        <w:pStyle w:val="Default"/>
        <w:jc w:val="center"/>
        <w:rPr>
          <w:rFonts w:ascii="Times New Roman" w:hAnsi="Times New Roman" w:cs="Times New Roman"/>
          <w:b/>
          <w:bCs/>
        </w:rPr>
      </w:pPr>
    </w:p>
    <w:p w14:paraId="2269F392" w14:textId="77777777" w:rsidR="00122EE6" w:rsidRDefault="00122EE6" w:rsidP="004E4480">
      <w:pPr>
        <w:pStyle w:val="Default"/>
        <w:jc w:val="center"/>
        <w:rPr>
          <w:rFonts w:ascii="Times New Roman" w:hAnsi="Times New Roman" w:cs="Times New Roman"/>
          <w:b/>
          <w:bCs/>
        </w:rPr>
      </w:pPr>
    </w:p>
    <w:p w14:paraId="55B1ED7F" w14:textId="77777777" w:rsidR="00122EE6" w:rsidRDefault="00122EE6" w:rsidP="004E4480">
      <w:pPr>
        <w:pStyle w:val="Default"/>
        <w:jc w:val="center"/>
        <w:rPr>
          <w:rFonts w:ascii="Times New Roman" w:hAnsi="Times New Roman" w:cs="Times New Roman"/>
          <w:b/>
          <w:bCs/>
        </w:rPr>
      </w:pPr>
    </w:p>
    <w:p w14:paraId="25F10997" w14:textId="77777777" w:rsidR="00122EE6" w:rsidRDefault="00122EE6" w:rsidP="004E4480">
      <w:pPr>
        <w:pStyle w:val="Default"/>
        <w:jc w:val="center"/>
        <w:rPr>
          <w:rFonts w:ascii="Times New Roman" w:hAnsi="Times New Roman" w:cs="Times New Roman"/>
          <w:b/>
          <w:bCs/>
        </w:rPr>
      </w:pPr>
    </w:p>
    <w:p w14:paraId="2B09A146" w14:textId="77777777" w:rsidR="00122EE6" w:rsidRDefault="00122EE6" w:rsidP="004E4480">
      <w:pPr>
        <w:pStyle w:val="Default"/>
        <w:jc w:val="center"/>
        <w:rPr>
          <w:rFonts w:ascii="Times New Roman" w:hAnsi="Times New Roman" w:cs="Times New Roman"/>
          <w:b/>
          <w:bCs/>
        </w:rPr>
      </w:pPr>
    </w:p>
    <w:p w14:paraId="2B7CD5D8" w14:textId="77777777" w:rsidR="00122EE6" w:rsidRDefault="00122EE6" w:rsidP="004E4480">
      <w:pPr>
        <w:pStyle w:val="Default"/>
        <w:jc w:val="center"/>
        <w:rPr>
          <w:rFonts w:ascii="Times New Roman" w:hAnsi="Times New Roman" w:cs="Times New Roman"/>
          <w:b/>
          <w:bCs/>
        </w:rPr>
      </w:pPr>
    </w:p>
    <w:p w14:paraId="6F248A05" w14:textId="77777777" w:rsidR="00122EE6" w:rsidRDefault="00122EE6" w:rsidP="004E4480">
      <w:pPr>
        <w:pStyle w:val="Default"/>
        <w:jc w:val="center"/>
        <w:rPr>
          <w:rFonts w:ascii="Times New Roman" w:hAnsi="Times New Roman" w:cs="Times New Roman"/>
          <w:b/>
          <w:bCs/>
        </w:rPr>
      </w:pPr>
    </w:p>
    <w:p w14:paraId="67CFD7C0" w14:textId="77777777" w:rsidR="00122EE6" w:rsidRDefault="00122EE6" w:rsidP="004E4480">
      <w:pPr>
        <w:pStyle w:val="Default"/>
        <w:jc w:val="center"/>
        <w:rPr>
          <w:rFonts w:ascii="Times New Roman" w:hAnsi="Times New Roman" w:cs="Times New Roman"/>
          <w:b/>
          <w:bCs/>
        </w:rPr>
      </w:pPr>
    </w:p>
    <w:p w14:paraId="2B94DD5B" w14:textId="77777777" w:rsidR="00122EE6" w:rsidRDefault="00122EE6" w:rsidP="004E4480">
      <w:pPr>
        <w:pStyle w:val="Default"/>
        <w:jc w:val="center"/>
        <w:rPr>
          <w:rFonts w:ascii="Times New Roman" w:hAnsi="Times New Roman" w:cs="Times New Roman"/>
          <w:b/>
          <w:bCs/>
        </w:rPr>
      </w:pPr>
    </w:p>
    <w:p w14:paraId="08FCC886" w14:textId="77777777" w:rsidR="00122EE6" w:rsidRDefault="00122EE6" w:rsidP="004E4480">
      <w:pPr>
        <w:pStyle w:val="Default"/>
        <w:jc w:val="center"/>
        <w:rPr>
          <w:rFonts w:ascii="Times New Roman" w:hAnsi="Times New Roman" w:cs="Times New Roman"/>
          <w:b/>
          <w:bCs/>
        </w:rPr>
      </w:pPr>
    </w:p>
    <w:p w14:paraId="64A575B3" w14:textId="77777777" w:rsidR="00122EE6" w:rsidRDefault="00122EE6" w:rsidP="004E4480">
      <w:pPr>
        <w:pStyle w:val="Default"/>
        <w:jc w:val="center"/>
        <w:rPr>
          <w:rFonts w:ascii="Times New Roman" w:hAnsi="Times New Roman" w:cs="Times New Roman"/>
          <w:b/>
          <w:bCs/>
        </w:rPr>
      </w:pPr>
    </w:p>
    <w:p w14:paraId="3AA136A2" w14:textId="77777777" w:rsidR="00122EE6" w:rsidRDefault="00122EE6" w:rsidP="004E4480">
      <w:pPr>
        <w:pStyle w:val="Default"/>
        <w:jc w:val="center"/>
        <w:rPr>
          <w:rFonts w:ascii="Times New Roman" w:hAnsi="Times New Roman" w:cs="Times New Roman"/>
          <w:b/>
          <w:bCs/>
        </w:rPr>
      </w:pPr>
    </w:p>
    <w:p w14:paraId="55B9C030" w14:textId="77777777" w:rsidR="00122EE6" w:rsidRDefault="00122EE6" w:rsidP="004E4480">
      <w:pPr>
        <w:pStyle w:val="Default"/>
        <w:jc w:val="center"/>
        <w:rPr>
          <w:rFonts w:ascii="Times New Roman" w:hAnsi="Times New Roman" w:cs="Times New Roman"/>
          <w:b/>
          <w:bCs/>
        </w:rPr>
      </w:pPr>
    </w:p>
    <w:p w14:paraId="520EDB63" w14:textId="77777777" w:rsidR="00122EE6" w:rsidRDefault="00122EE6" w:rsidP="004E4480">
      <w:pPr>
        <w:pStyle w:val="Default"/>
        <w:jc w:val="center"/>
        <w:rPr>
          <w:rFonts w:ascii="Times New Roman" w:hAnsi="Times New Roman" w:cs="Times New Roman"/>
          <w:b/>
          <w:bCs/>
        </w:rPr>
      </w:pPr>
    </w:p>
    <w:p w14:paraId="1F0338A9" w14:textId="77777777" w:rsidR="00122EE6" w:rsidRDefault="00122EE6" w:rsidP="004E4480">
      <w:pPr>
        <w:pStyle w:val="Default"/>
        <w:jc w:val="center"/>
        <w:rPr>
          <w:rFonts w:ascii="Times New Roman" w:hAnsi="Times New Roman" w:cs="Times New Roman"/>
          <w:b/>
          <w:bCs/>
        </w:rPr>
      </w:pPr>
    </w:p>
    <w:p w14:paraId="59A1811C" w14:textId="77777777" w:rsidR="00122EE6" w:rsidRDefault="00122EE6" w:rsidP="004E4480">
      <w:pPr>
        <w:pStyle w:val="Default"/>
        <w:jc w:val="center"/>
        <w:rPr>
          <w:rFonts w:ascii="Times New Roman" w:hAnsi="Times New Roman" w:cs="Times New Roman"/>
          <w:b/>
          <w:bCs/>
        </w:rPr>
      </w:pPr>
    </w:p>
    <w:p w14:paraId="23E30795" w14:textId="77777777" w:rsidR="00122EE6" w:rsidRDefault="00122EE6" w:rsidP="004E4480">
      <w:pPr>
        <w:pStyle w:val="Default"/>
        <w:jc w:val="center"/>
        <w:rPr>
          <w:rFonts w:ascii="Times New Roman" w:hAnsi="Times New Roman" w:cs="Times New Roman"/>
          <w:b/>
          <w:bCs/>
        </w:rPr>
      </w:pPr>
    </w:p>
    <w:p w14:paraId="57A6B4FF" w14:textId="77777777" w:rsidR="00122EE6" w:rsidRDefault="00122EE6" w:rsidP="004E4480">
      <w:pPr>
        <w:pStyle w:val="Default"/>
        <w:jc w:val="center"/>
        <w:rPr>
          <w:rFonts w:ascii="Times New Roman" w:hAnsi="Times New Roman" w:cs="Times New Roman"/>
          <w:b/>
          <w:bCs/>
        </w:rPr>
      </w:pPr>
    </w:p>
    <w:p w14:paraId="317A7A9F" w14:textId="77777777" w:rsidR="00122EE6" w:rsidRDefault="00122EE6" w:rsidP="004E4480">
      <w:pPr>
        <w:pStyle w:val="Default"/>
        <w:jc w:val="center"/>
        <w:rPr>
          <w:rFonts w:ascii="Times New Roman" w:hAnsi="Times New Roman" w:cs="Times New Roman"/>
          <w:b/>
          <w:bCs/>
        </w:rPr>
      </w:pPr>
    </w:p>
    <w:p w14:paraId="42BEF363" w14:textId="77777777" w:rsidR="00122EE6" w:rsidRDefault="00122EE6" w:rsidP="004E4480">
      <w:pPr>
        <w:pStyle w:val="Default"/>
        <w:jc w:val="center"/>
        <w:rPr>
          <w:rFonts w:ascii="Times New Roman" w:hAnsi="Times New Roman" w:cs="Times New Roman"/>
          <w:b/>
          <w:bCs/>
        </w:rPr>
      </w:pPr>
    </w:p>
    <w:p w14:paraId="328BFDB3" w14:textId="77777777" w:rsidR="00122EE6" w:rsidRDefault="00122EE6" w:rsidP="004E4480">
      <w:pPr>
        <w:pStyle w:val="Default"/>
        <w:jc w:val="center"/>
        <w:rPr>
          <w:rFonts w:ascii="Times New Roman" w:hAnsi="Times New Roman" w:cs="Times New Roman"/>
          <w:b/>
          <w:bCs/>
        </w:rPr>
      </w:pPr>
    </w:p>
    <w:p w14:paraId="3F90829C" w14:textId="77777777" w:rsidR="00122EE6" w:rsidRDefault="00122EE6" w:rsidP="004E4480">
      <w:pPr>
        <w:pStyle w:val="Default"/>
        <w:jc w:val="center"/>
        <w:rPr>
          <w:rFonts w:ascii="Times New Roman" w:hAnsi="Times New Roman" w:cs="Times New Roman"/>
          <w:b/>
          <w:bCs/>
        </w:rPr>
      </w:pPr>
    </w:p>
    <w:p w14:paraId="25EF788F" w14:textId="77777777" w:rsidR="00122EE6" w:rsidRDefault="00122EE6" w:rsidP="004E4480">
      <w:pPr>
        <w:pStyle w:val="Default"/>
        <w:jc w:val="center"/>
        <w:rPr>
          <w:rFonts w:ascii="Times New Roman" w:hAnsi="Times New Roman" w:cs="Times New Roman"/>
          <w:b/>
          <w:bCs/>
        </w:rPr>
      </w:pPr>
    </w:p>
    <w:p w14:paraId="6EF0D047" w14:textId="77777777" w:rsidR="00122EE6" w:rsidRDefault="00122EE6" w:rsidP="004E4480">
      <w:pPr>
        <w:pStyle w:val="Default"/>
        <w:jc w:val="center"/>
        <w:rPr>
          <w:rFonts w:ascii="Times New Roman" w:hAnsi="Times New Roman" w:cs="Times New Roman"/>
          <w:b/>
          <w:bCs/>
        </w:rPr>
      </w:pPr>
    </w:p>
    <w:p w14:paraId="6BEF1FDB" w14:textId="4C55EE20" w:rsidR="00B006F6" w:rsidRPr="00FD5867" w:rsidRDefault="00FD5867" w:rsidP="00CC4150">
      <w:pPr>
        <w:ind w:left="3540"/>
        <w:rPr>
          <w:rFonts w:ascii="Times New Roman" w:hAnsi="Times New Roman" w:cs="Times New Roman"/>
          <w:b/>
        </w:rPr>
      </w:pPr>
      <w:r>
        <w:rPr>
          <w:rFonts w:ascii="Times New Roman" w:hAnsi="Times New Roman" w:cs="Times New Roman"/>
          <w:b/>
        </w:rPr>
        <w:t xml:space="preserve">     </w:t>
      </w:r>
      <w:r w:rsidR="00B006F6" w:rsidRPr="00FD5867">
        <w:rPr>
          <w:rFonts w:ascii="Times New Roman" w:hAnsi="Times New Roman" w:cs="Times New Roman"/>
          <w:b/>
        </w:rPr>
        <w:t>ANEXO II</w:t>
      </w:r>
    </w:p>
    <w:p w14:paraId="2F0D4A51" w14:textId="77777777" w:rsidR="00B006F6" w:rsidRDefault="00B006F6" w:rsidP="00B006F6">
      <w:pPr>
        <w:pStyle w:val="PargrafodaLista"/>
        <w:ind w:left="360"/>
        <w:jc w:val="center"/>
        <w:rPr>
          <w:rFonts w:ascii="Times New Roman" w:hAnsi="Times New Roman" w:cs="Times New Roman"/>
          <w:b/>
        </w:rPr>
      </w:pPr>
      <w:r>
        <w:rPr>
          <w:rFonts w:ascii="Times New Roman" w:hAnsi="Times New Roman" w:cs="Times New Roman"/>
          <w:b/>
        </w:rPr>
        <w:t xml:space="preserve">PLANTA BAIXA </w:t>
      </w:r>
    </w:p>
    <w:p w14:paraId="0C6292D9" w14:textId="77777777" w:rsidR="004A09FC" w:rsidRDefault="004A09FC" w:rsidP="00B006F6">
      <w:pPr>
        <w:pStyle w:val="PargrafodaLista"/>
        <w:ind w:left="360"/>
        <w:jc w:val="center"/>
        <w:rPr>
          <w:rFonts w:ascii="Times New Roman" w:hAnsi="Times New Roman" w:cs="Times New Roman"/>
          <w:b/>
        </w:rPr>
      </w:pPr>
    </w:p>
    <w:p w14:paraId="11A7C0B0" w14:textId="77777777" w:rsidR="00EB430A" w:rsidRDefault="00EB430A" w:rsidP="00B006F6">
      <w:pPr>
        <w:pStyle w:val="PargrafodaLista"/>
        <w:ind w:left="360"/>
        <w:jc w:val="center"/>
        <w:rPr>
          <w:rFonts w:ascii="Times New Roman" w:hAnsi="Times New Roman" w:cs="Times New Roman"/>
          <w:b/>
        </w:rPr>
      </w:pPr>
    </w:p>
    <w:p w14:paraId="329FAF64" w14:textId="3699A5E7" w:rsidR="00EB430A" w:rsidRDefault="00EB430A" w:rsidP="004A09FC">
      <w:pPr>
        <w:pStyle w:val="PargrafodaLista"/>
        <w:ind w:left="-284"/>
        <w:jc w:val="center"/>
        <w:rPr>
          <w:rFonts w:ascii="Times New Roman" w:hAnsi="Times New Roman" w:cs="Times New Roman"/>
          <w:b/>
        </w:rPr>
      </w:pPr>
    </w:p>
    <w:p w14:paraId="7F700F2D" w14:textId="77777777" w:rsidR="00E23166" w:rsidRPr="00304E09" w:rsidRDefault="00E23166" w:rsidP="00E23166">
      <w:pPr>
        <w:pStyle w:val="PargrafodaLista"/>
        <w:ind w:left="360"/>
        <w:jc w:val="center"/>
        <w:rPr>
          <w:rFonts w:ascii="Times New Roman" w:hAnsi="Times New Roman"/>
          <w:b/>
          <w:color w:val="FF0000"/>
        </w:rPr>
      </w:pPr>
      <w:r>
        <w:rPr>
          <w:rFonts w:ascii="Times New Roman" w:hAnsi="Times New Roman"/>
          <w:b/>
          <w:color w:val="FF0000"/>
        </w:rPr>
        <w:t>INSERIR PLANTA BAIXA</w:t>
      </w:r>
    </w:p>
    <w:p w14:paraId="517E4EED" w14:textId="77777777" w:rsidR="00EB430A" w:rsidRDefault="00EB430A" w:rsidP="00B006F6">
      <w:pPr>
        <w:pStyle w:val="PargrafodaLista"/>
        <w:ind w:left="360"/>
        <w:jc w:val="center"/>
        <w:rPr>
          <w:rFonts w:ascii="Times New Roman" w:hAnsi="Times New Roman" w:cs="Times New Roman"/>
          <w:b/>
        </w:rPr>
      </w:pPr>
    </w:p>
    <w:p w14:paraId="09032C9C" w14:textId="77777777" w:rsidR="00E23166" w:rsidRDefault="00E23166" w:rsidP="00B006F6">
      <w:pPr>
        <w:pStyle w:val="PargrafodaLista"/>
        <w:ind w:left="360"/>
        <w:jc w:val="center"/>
        <w:rPr>
          <w:rFonts w:ascii="Times New Roman" w:hAnsi="Times New Roman" w:cs="Times New Roman"/>
          <w:b/>
        </w:rPr>
      </w:pPr>
    </w:p>
    <w:p w14:paraId="59D30881" w14:textId="77777777" w:rsidR="00E23166" w:rsidRDefault="00E23166" w:rsidP="00B006F6">
      <w:pPr>
        <w:pStyle w:val="PargrafodaLista"/>
        <w:ind w:left="360"/>
        <w:jc w:val="center"/>
        <w:rPr>
          <w:rFonts w:ascii="Times New Roman" w:hAnsi="Times New Roman" w:cs="Times New Roman"/>
          <w:b/>
        </w:rPr>
      </w:pPr>
    </w:p>
    <w:p w14:paraId="0FFA20AC" w14:textId="77777777" w:rsidR="00E23166" w:rsidRDefault="00E23166" w:rsidP="00B006F6">
      <w:pPr>
        <w:pStyle w:val="PargrafodaLista"/>
        <w:ind w:left="360"/>
        <w:jc w:val="center"/>
        <w:rPr>
          <w:rFonts w:ascii="Times New Roman" w:hAnsi="Times New Roman" w:cs="Times New Roman"/>
          <w:b/>
        </w:rPr>
      </w:pPr>
    </w:p>
    <w:p w14:paraId="09C417DE" w14:textId="77777777" w:rsidR="00E23166" w:rsidRDefault="00E23166" w:rsidP="00B006F6">
      <w:pPr>
        <w:pStyle w:val="PargrafodaLista"/>
        <w:ind w:left="360"/>
        <w:jc w:val="center"/>
        <w:rPr>
          <w:rFonts w:ascii="Times New Roman" w:hAnsi="Times New Roman" w:cs="Times New Roman"/>
          <w:b/>
        </w:rPr>
      </w:pPr>
    </w:p>
    <w:p w14:paraId="42D447A9" w14:textId="77777777" w:rsidR="00E23166" w:rsidRDefault="00E23166" w:rsidP="00B006F6">
      <w:pPr>
        <w:pStyle w:val="PargrafodaLista"/>
        <w:ind w:left="360"/>
        <w:jc w:val="center"/>
        <w:rPr>
          <w:rFonts w:ascii="Times New Roman" w:hAnsi="Times New Roman" w:cs="Times New Roman"/>
          <w:b/>
        </w:rPr>
      </w:pPr>
    </w:p>
    <w:p w14:paraId="64CDF815" w14:textId="77777777" w:rsidR="00E23166" w:rsidRDefault="00E23166" w:rsidP="00B006F6">
      <w:pPr>
        <w:pStyle w:val="PargrafodaLista"/>
        <w:ind w:left="360"/>
        <w:jc w:val="center"/>
        <w:rPr>
          <w:rFonts w:ascii="Times New Roman" w:hAnsi="Times New Roman" w:cs="Times New Roman"/>
          <w:b/>
        </w:rPr>
      </w:pPr>
    </w:p>
    <w:p w14:paraId="4CB327BA" w14:textId="77777777" w:rsidR="00E23166" w:rsidRDefault="00E23166" w:rsidP="00B006F6">
      <w:pPr>
        <w:pStyle w:val="PargrafodaLista"/>
        <w:ind w:left="360"/>
        <w:jc w:val="center"/>
        <w:rPr>
          <w:rFonts w:ascii="Times New Roman" w:hAnsi="Times New Roman" w:cs="Times New Roman"/>
          <w:b/>
        </w:rPr>
      </w:pPr>
    </w:p>
    <w:p w14:paraId="1007EC35" w14:textId="77777777" w:rsidR="00E23166" w:rsidRDefault="00E23166" w:rsidP="00B006F6">
      <w:pPr>
        <w:pStyle w:val="PargrafodaLista"/>
        <w:ind w:left="360"/>
        <w:jc w:val="center"/>
        <w:rPr>
          <w:rFonts w:ascii="Times New Roman" w:hAnsi="Times New Roman" w:cs="Times New Roman"/>
          <w:b/>
        </w:rPr>
      </w:pPr>
    </w:p>
    <w:p w14:paraId="1AFD545E" w14:textId="77777777" w:rsidR="00E23166" w:rsidRDefault="00E23166" w:rsidP="00B006F6">
      <w:pPr>
        <w:pStyle w:val="PargrafodaLista"/>
        <w:ind w:left="360"/>
        <w:jc w:val="center"/>
        <w:rPr>
          <w:rFonts w:ascii="Times New Roman" w:hAnsi="Times New Roman" w:cs="Times New Roman"/>
          <w:b/>
        </w:rPr>
      </w:pPr>
    </w:p>
    <w:p w14:paraId="039A6CF3" w14:textId="77777777" w:rsidR="00E23166" w:rsidRDefault="00E23166" w:rsidP="00B006F6">
      <w:pPr>
        <w:pStyle w:val="PargrafodaLista"/>
        <w:ind w:left="360"/>
        <w:jc w:val="center"/>
        <w:rPr>
          <w:rFonts w:ascii="Times New Roman" w:hAnsi="Times New Roman" w:cs="Times New Roman"/>
          <w:b/>
        </w:rPr>
      </w:pPr>
    </w:p>
    <w:p w14:paraId="56524EBD" w14:textId="77777777" w:rsidR="00E23166" w:rsidRDefault="00E23166" w:rsidP="00B006F6">
      <w:pPr>
        <w:pStyle w:val="PargrafodaLista"/>
        <w:ind w:left="360"/>
        <w:jc w:val="center"/>
        <w:rPr>
          <w:rFonts w:ascii="Times New Roman" w:hAnsi="Times New Roman" w:cs="Times New Roman"/>
          <w:b/>
        </w:rPr>
      </w:pPr>
    </w:p>
    <w:p w14:paraId="2EA385CC" w14:textId="77777777" w:rsidR="00E23166" w:rsidRDefault="00E23166" w:rsidP="00B006F6">
      <w:pPr>
        <w:pStyle w:val="PargrafodaLista"/>
        <w:ind w:left="360"/>
        <w:jc w:val="center"/>
        <w:rPr>
          <w:rFonts w:ascii="Times New Roman" w:hAnsi="Times New Roman" w:cs="Times New Roman"/>
          <w:b/>
        </w:rPr>
      </w:pPr>
    </w:p>
    <w:p w14:paraId="5250B47B" w14:textId="77777777" w:rsidR="00E23166" w:rsidRDefault="00E23166" w:rsidP="00B006F6">
      <w:pPr>
        <w:pStyle w:val="PargrafodaLista"/>
        <w:ind w:left="360"/>
        <w:jc w:val="center"/>
        <w:rPr>
          <w:rFonts w:ascii="Times New Roman" w:hAnsi="Times New Roman" w:cs="Times New Roman"/>
          <w:b/>
        </w:rPr>
      </w:pPr>
    </w:p>
    <w:p w14:paraId="7D28B68F" w14:textId="77777777" w:rsidR="00E23166" w:rsidRDefault="00E23166" w:rsidP="00B006F6">
      <w:pPr>
        <w:pStyle w:val="PargrafodaLista"/>
        <w:ind w:left="360"/>
        <w:jc w:val="center"/>
        <w:rPr>
          <w:rFonts w:ascii="Times New Roman" w:hAnsi="Times New Roman" w:cs="Times New Roman"/>
          <w:b/>
        </w:rPr>
      </w:pPr>
    </w:p>
    <w:p w14:paraId="1DF09106" w14:textId="77777777" w:rsidR="00E23166" w:rsidRDefault="00E23166" w:rsidP="00B006F6">
      <w:pPr>
        <w:pStyle w:val="PargrafodaLista"/>
        <w:ind w:left="360"/>
        <w:jc w:val="center"/>
        <w:rPr>
          <w:rFonts w:ascii="Times New Roman" w:hAnsi="Times New Roman" w:cs="Times New Roman"/>
          <w:b/>
        </w:rPr>
      </w:pPr>
    </w:p>
    <w:p w14:paraId="30F85D6F" w14:textId="77777777" w:rsidR="00E23166" w:rsidRDefault="00E23166" w:rsidP="00B006F6">
      <w:pPr>
        <w:pStyle w:val="PargrafodaLista"/>
        <w:ind w:left="360"/>
        <w:jc w:val="center"/>
        <w:rPr>
          <w:rFonts w:ascii="Times New Roman" w:hAnsi="Times New Roman" w:cs="Times New Roman"/>
          <w:b/>
        </w:rPr>
      </w:pPr>
    </w:p>
    <w:p w14:paraId="43254563" w14:textId="77777777" w:rsidR="00E23166" w:rsidRDefault="00E23166" w:rsidP="00B006F6">
      <w:pPr>
        <w:pStyle w:val="PargrafodaLista"/>
        <w:ind w:left="360"/>
        <w:jc w:val="center"/>
        <w:rPr>
          <w:rFonts w:ascii="Times New Roman" w:hAnsi="Times New Roman" w:cs="Times New Roman"/>
          <w:b/>
        </w:rPr>
      </w:pPr>
    </w:p>
    <w:p w14:paraId="07E3CD8C" w14:textId="77777777" w:rsidR="00E23166" w:rsidRDefault="00E23166" w:rsidP="00B006F6">
      <w:pPr>
        <w:pStyle w:val="PargrafodaLista"/>
        <w:ind w:left="360"/>
        <w:jc w:val="center"/>
        <w:rPr>
          <w:rFonts w:ascii="Times New Roman" w:hAnsi="Times New Roman" w:cs="Times New Roman"/>
          <w:b/>
        </w:rPr>
      </w:pPr>
    </w:p>
    <w:p w14:paraId="49511A86" w14:textId="77777777" w:rsidR="00E23166" w:rsidRDefault="00E23166" w:rsidP="00B006F6">
      <w:pPr>
        <w:pStyle w:val="PargrafodaLista"/>
        <w:ind w:left="360"/>
        <w:jc w:val="center"/>
        <w:rPr>
          <w:rFonts w:ascii="Times New Roman" w:hAnsi="Times New Roman" w:cs="Times New Roman"/>
          <w:b/>
        </w:rPr>
      </w:pPr>
    </w:p>
    <w:p w14:paraId="47735607" w14:textId="77777777" w:rsidR="00E23166" w:rsidRDefault="00E23166" w:rsidP="00B006F6">
      <w:pPr>
        <w:pStyle w:val="PargrafodaLista"/>
        <w:ind w:left="360"/>
        <w:jc w:val="center"/>
        <w:rPr>
          <w:rFonts w:ascii="Times New Roman" w:hAnsi="Times New Roman" w:cs="Times New Roman"/>
          <w:b/>
        </w:rPr>
      </w:pPr>
    </w:p>
    <w:p w14:paraId="2EB83218" w14:textId="77777777" w:rsidR="00E23166" w:rsidRDefault="00E23166" w:rsidP="00B006F6">
      <w:pPr>
        <w:pStyle w:val="PargrafodaLista"/>
        <w:ind w:left="360"/>
        <w:jc w:val="center"/>
        <w:rPr>
          <w:rFonts w:ascii="Times New Roman" w:hAnsi="Times New Roman" w:cs="Times New Roman"/>
          <w:b/>
        </w:rPr>
      </w:pPr>
    </w:p>
    <w:p w14:paraId="6B669D9B" w14:textId="77777777" w:rsidR="00E23166" w:rsidRDefault="00E23166" w:rsidP="00B006F6">
      <w:pPr>
        <w:pStyle w:val="PargrafodaLista"/>
        <w:ind w:left="360"/>
        <w:jc w:val="center"/>
        <w:rPr>
          <w:rFonts w:ascii="Times New Roman" w:hAnsi="Times New Roman" w:cs="Times New Roman"/>
          <w:b/>
        </w:rPr>
      </w:pPr>
    </w:p>
    <w:p w14:paraId="5AB929CF" w14:textId="77777777" w:rsidR="00E23166" w:rsidRDefault="00E23166" w:rsidP="00B006F6">
      <w:pPr>
        <w:pStyle w:val="PargrafodaLista"/>
        <w:ind w:left="360"/>
        <w:jc w:val="center"/>
        <w:rPr>
          <w:rFonts w:ascii="Times New Roman" w:hAnsi="Times New Roman" w:cs="Times New Roman"/>
          <w:b/>
        </w:rPr>
      </w:pPr>
    </w:p>
    <w:p w14:paraId="0C85D6A0" w14:textId="77777777" w:rsidR="00E23166" w:rsidRDefault="00E23166" w:rsidP="00B006F6">
      <w:pPr>
        <w:pStyle w:val="PargrafodaLista"/>
        <w:ind w:left="360"/>
        <w:jc w:val="center"/>
        <w:rPr>
          <w:rFonts w:ascii="Times New Roman" w:hAnsi="Times New Roman" w:cs="Times New Roman"/>
          <w:b/>
        </w:rPr>
      </w:pPr>
    </w:p>
    <w:p w14:paraId="0587653C" w14:textId="77777777" w:rsidR="00E23166" w:rsidRDefault="00E23166" w:rsidP="00B006F6">
      <w:pPr>
        <w:pStyle w:val="PargrafodaLista"/>
        <w:ind w:left="360"/>
        <w:jc w:val="center"/>
        <w:rPr>
          <w:rFonts w:ascii="Times New Roman" w:hAnsi="Times New Roman" w:cs="Times New Roman"/>
          <w:b/>
        </w:rPr>
      </w:pPr>
    </w:p>
    <w:p w14:paraId="36436F9C" w14:textId="77777777" w:rsidR="00E23166" w:rsidRDefault="00E23166" w:rsidP="00B006F6">
      <w:pPr>
        <w:pStyle w:val="PargrafodaLista"/>
        <w:ind w:left="360"/>
        <w:jc w:val="center"/>
        <w:rPr>
          <w:rFonts w:ascii="Times New Roman" w:hAnsi="Times New Roman" w:cs="Times New Roman"/>
          <w:b/>
        </w:rPr>
      </w:pPr>
    </w:p>
    <w:p w14:paraId="541D9215" w14:textId="77777777" w:rsidR="00E23166" w:rsidRDefault="00E23166" w:rsidP="00B006F6">
      <w:pPr>
        <w:pStyle w:val="PargrafodaLista"/>
        <w:ind w:left="360"/>
        <w:jc w:val="center"/>
        <w:rPr>
          <w:rFonts w:ascii="Times New Roman" w:hAnsi="Times New Roman" w:cs="Times New Roman"/>
          <w:b/>
        </w:rPr>
      </w:pPr>
    </w:p>
    <w:p w14:paraId="0D7A0460" w14:textId="77777777" w:rsidR="00E23166" w:rsidRDefault="00E23166" w:rsidP="00B006F6">
      <w:pPr>
        <w:pStyle w:val="PargrafodaLista"/>
        <w:ind w:left="360"/>
        <w:jc w:val="center"/>
        <w:rPr>
          <w:rFonts w:ascii="Times New Roman" w:hAnsi="Times New Roman" w:cs="Times New Roman"/>
          <w:b/>
        </w:rPr>
      </w:pPr>
    </w:p>
    <w:p w14:paraId="1D069B10" w14:textId="77777777" w:rsidR="00E23166" w:rsidRDefault="00E23166" w:rsidP="00B006F6">
      <w:pPr>
        <w:pStyle w:val="PargrafodaLista"/>
        <w:ind w:left="360"/>
        <w:jc w:val="center"/>
        <w:rPr>
          <w:rFonts w:ascii="Times New Roman" w:hAnsi="Times New Roman" w:cs="Times New Roman"/>
          <w:b/>
        </w:rPr>
      </w:pPr>
    </w:p>
    <w:p w14:paraId="21777388" w14:textId="77777777" w:rsidR="00E23166" w:rsidRDefault="00E23166" w:rsidP="00B006F6">
      <w:pPr>
        <w:pStyle w:val="PargrafodaLista"/>
        <w:ind w:left="360"/>
        <w:jc w:val="center"/>
        <w:rPr>
          <w:rFonts w:ascii="Times New Roman" w:hAnsi="Times New Roman" w:cs="Times New Roman"/>
          <w:b/>
        </w:rPr>
      </w:pPr>
    </w:p>
    <w:p w14:paraId="7E97DD27" w14:textId="77777777" w:rsidR="00E23166" w:rsidRDefault="00E23166" w:rsidP="00B006F6">
      <w:pPr>
        <w:pStyle w:val="PargrafodaLista"/>
        <w:ind w:left="360"/>
        <w:jc w:val="center"/>
        <w:rPr>
          <w:rFonts w:ascii="Times New Roman" w:hAnsi="Times New Roman" w:cs="Times New Roman"/>
          <w:b/>
        </w:rPr>
      </w:pPr>
    </w:p>
    <w:p w14:paraId="230C1C94" w14:textId="77777777" w:rsidR="00E23166" w:rsidRDefault="00E23166" w:rsidP="00B006F6">
      <w:pPr>
        <w:pStyle w:val="PargrafodaLista"/>
        <w:ind w:left="360"/>
        <w:jc w:val="center"/>
        <w:rPr>
          <w:rFonts w:ascii="Times New Roman" w:hAnsi="Times New Roman" w:cs="Times New Roman"/>
          <w:b/>
        </w:rPr>
      </w:pPr>
    </w:p>
    <w:p w14:paraId="22B1138A" w14:textId="77777777" w:rsidR="00E23166" w:rsidRDefault="00E23166" w:rsidP="00B006F6">
      <w:pPr>
        <w:pStyle w:val="PargrafodaLista"/>
        <w:ind w:left="360"/>
        <w:jc w:val="center"/>
        <w:rPr>
          <w:rFonts w:ascii="Times New Roman" w:hAnsi="Times New Roman" w:cs="Times New Roman"/>
          <w:b/>
        </w:rPr>
      </w:pPr>
    </w:p>
    <w:p w14:paraId="7E474A54" w14:textId="77777777" w:rsidR="00E23166" w:rsidRDefault="00E23166" w:rsidP="00B006F6">
      <w:pPr>
        <w:pStyle w:val="PargrafodaLista"/>
        <w:ind w:left="360"/>
        <w:jc w:val="center"/>
        <w:rPr>
          <w:rFonts w:ascii="Times New Roman" w:hAnsi="Times New Roman" w:cs="Times New Roman"/>
          <w:b/>
        </w:rPr>
      </w:pPr>
    </w:p>
    <w:p w14:paraId="0FFB775F" w14:textId="77777777" w:rsidR="00E23166" w:rsidRDefault="00E23166" w:rsidP="00B006F6">
      <w:pPr>
        <w:pStyle w:val="PargrafodaLista"/>
        <w:ind w:left="360"/>
        <w:jc w:val="center"/>
        <w:rPr>
          <w:rFonts w:ascii="Times New Roman" w:hAnsi="Times New Roman" w:cs="Times New Roman"/>
          <w:b/>
        </w:rPr>
      </w:pPr>
    </w:p>
    <w:p w14:paraId="3D1F3EEB" w14:textId="77777777" w:rsidR="00E23166" w:rsidRDefault="00E23166" w:rsidP="00B006F6">
      <w:pPr>
        <w:pStyle w:val="PargrafodaLista"/>
        <w:ind w:left="360"/>
        <w:jc w:val="center"/>
        <w:rPr>
          <w:rFonts w:ascii="Times New Roman" w:hAnsi="Times New Roman" w:cs="Times New Roman"/>
          <w:b/>
        </w:rPr>
      </w:pPr>
    </w:p>
    <w:p w14:paraId="72BD9B2E" w14:textId="77777777" w:rsidR="00E23166" w:rsidRDefault="00E23166" w:rsidP="00B006F6">
      <w:pPr>
        <w:pStyle w:val="PargrafodaLista"/>
        <w:ind w:left="360"/>
        <w:jc w:val="center"/>
        <w:rPr>
          <w:rFonts w:ascii="Times New Roman" w:hAnsi="Times New Roman" w:cs="Times New Roman"/>
          <w:b/>
        </w:rPr>
      </w:pPr>
      <w:bookmarkStart w:id="0" w:name="_GoBack"/>
      <w:bookmarkEnd w:id="0"/>
    </w:p>
    <w:p w14:paraId="47F11DBB" w14:textId="77777777" w:rsidR="00122EE6" w:rsidRDefault="00122EE6" w:rsidP="00EB430A">
      <w:pPr>
        <w:autoSpaceDE w:val="0"/>
        <w:autoSpaceDN w:val="0"/>
        <w:adjustRightInd w:val="0"/>
        <w:spacing w:after="80" w:line="240" w:lineRule="auto"/>
        <w:jc w:val="center"/>
        <w:rPr>
          <w:rFonts w:ascii="Times New Roman" w:eastAsia="Times New Roman" w:hAnsi="Times New Roman"/>
          <w:b/>
          <w:bCs/>
          <w:sz w:val="24"/>
          <w:szCs w:val="24"/>
        </w:rPr>
      </w:pPr>
    </w:p>
    <w:p w14:paraId="080E6721" w14:textId="77777777" w:rsidR="00122EE6" w:rsidRDefault="00122EE6" w:rsidP="00EB430A">
      <w:pPr>
        <w:autoSpaceDE w:val="0"/>
        <w:autoSpaceDN w:val="0"/>
        <w:adjustRightInd w:val="0"/>
        <w:spacing w:after="80" w:line="240" w:lineRule="auto"/>
        <w:jc w:val="center"/>
        <w:rPr>
          <w:rFonts w:ascii="Times New Roman" w:eastAsia="Times New Roman" w:hAnsi="Times New Roman"/>
          <w:b/>
          <w:bCs/>
          <w:sz w:val="24"/>
          <w:szCs w:val="24"/>
        </w:rPr>
      </w:pPr>
    </w:p>
    <w:p w14:paraId="60BECF13" w14:textId="2FD1362A" w:rsidR="00EB430A" w:rsidRPr="00AA3607" w:rsidRDefault="00EB430A" w:rsidP="00EB430A">
      <w:pPr>
        <w:autoSpaceDE w:val="0"/>
        <w:autoSpaceDN w:val="0"/>
        <w:adjustRightInd w:val="0"/>
        <w:spacing w:after="80" w:line="240" w:lineRule="auto"/>
        <w:jc w:val="center"/>
        <w:rPr>
          <w:rFonts w:ascii="Times New Roman" w:eastAsia="Times New Roman" w:hAnsi="Times New Roman"/>
          <w:b/>
          <w:bCs/>
          <w:sz w:val="24"/>
          <w:szCs w:val="24"/>
        </w:rPr>
      </w:pPr>
      <w:r w:rsidRPr="007F456A">
        <w:rPr>
          <w:rFonts w:ascii="Times New Roman" w:eastAsia="Times New Roman" w:hAnsi="Times New Roman"/>
          <w:b/>
          <w:bCs/>
          <w:sz w:val="24"/>
          <w:szCs w:val="24"/>
        </w:rPr>
        <w:t>ANEXO III</w:t>
      </w:r>
    </w:p>
    <w:p w14:paraId="131AE6F1" w14:textId="77777777" w:rsidR="00EB430A" w:rsidRPr="00AA3607" w:rsidRDefault="00EB430A" w:rsidP="00EB430A">
      <w:pPr>
        <w:autoSpaceDE w:val="0"/>
        <w:autoSpaceDN w:val="0"/>
        <w:adjustRightInd w:val="0"/>
        <w:spacing w:before="100" w:beforeAutospacing="1" w:after="80" w:afterAutospacing="1" w:line="240" w:lineRule="auto"/>
        <w:contextualSpacing/>
        <w:jc w:val="both"/>
        <w:rPr>
          <w:rFonts w:ascii="Times New Roman" w:eastAsia="ArialMT" w:hAnsi="Times New Roman"/>
          <w:b/>
          <w:sz w:val="24"/>
          <w:szCs w:val="24"/>
        </w:rPr>
      </w:pPr>
    </w:p>
    <w:p w14:paraId="0A1A79A1" w14:textId="77777777" w:rsidR="00EB430A" w:rsidRPr="00AA3607" w:rsidRDefault="00EB430A" w:rsidP="00EB430A">
      <w:pPr>
        <w:autoSpaceDE w:val="0"/>
        <w:autoSpaceDN w:val="0"/>
        <w:adjustRightInd w:val="0"/>
        <w:spacing w:before="100" w:beforeAutospacing="1" w:after="80" w:afterAutospacing="1" w:line="240" w:lineRule="auto"/>
        <w:contextualSpacing/>
        <w:jc w:val="center"/>
        <w:rPr>
          <w:rFonts w:ascii="Times New Roman" w:eastAsia="ArialMT" w:hAnsi="Times New Roman"/>
          <w:b/>
          <w:color w:val="FF0000"/>
          <w:sz w:val="24"/>
          <w:szCs w:val="24"/>
        </w:rPr>
      </w:pPr>
      <w:r w:rsidRPr="00AA3607">
        <w:rPr>
          <w:rFonts w:ascii="Times New Roman" w:eastAsia="ArialMT" w:hAnsi="Times New Roman"/>
          <w:b/>
          <w:sz w:val="24"/>
          <w:szCs w:val="24"/>
        </w:rPr>
        <w:t>MODELO DE DECLARAÇÃO DE VISITA TÉCNICA</w:t>
      </w:r>
    </w:p>
    <w:p w14:paraId="34B8D34E" w14:textId="77777777" w:rsidR="00EB430A" w:rsidRPr="00AA360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318F2B8E" w14:textId="77777777" w:rsidR="00EB430A" w:rsidRDefault="00EB430A" w:rsidP="00EB430A">
      <w:pPr>
        <w:autoSpaceDE w:val="0"/>
        <w:autoSpaceDN w:val="0"/>
        <w:adjustRightInd w:val="0"/>
        <w:spacing w:after="80" w:line="240" w:lineRule="auto"/>
        <w:ind w:firstLine="720"/>
        <w:jc w:val="both"/>
        <w:rPr>
          <w:rFonts w:ascii="Times New Roman" w:eastAsia="ArialMT" w:hAnsi="Times New Roman"/>
          <w:sz w:val="24"/>
          <w:szCs w:val="24"/>
        </w:rPr>
      </w:pPr>
    </w:p>
    <w:p w14:paraId="5C86C6B8" w14:textId="35E328F6" w:rsidR="00EB430A" w:rsidRPr="00AA3607" w:rsidRDefault="00EB430A" w:rsidP="00EB430A">
      <w:pPr>
        <w:autoSpaceDE w:val="0"/>
        <w:autoSpaceDN w:val="0"/>
        <w:adjustRightInd w:val="0"/>
        <w:spacing w:after="80" w:line="240" w:lineRule="auto"/>
        <w:ind w:firstLine="720"/>
        <w:jc w:val="both"/>
        <w:rPr>
          <w:rFonts w:ascii="Times New Roman" w:eastAsia="ArialMT" w:hAnsi="Times New Roman"/>
          <w:sz w:val="24"/>
          <w:szCs w:val="24"/>
        </w:rPr>
      </w:pPr>
      <w:r w:rsidRPr="00AA3607">
        <w:rPr>
          <w:rFonts w:ascii="Times New Roman" w:eastAsia="ArialMT" w:hAnsi="Times New Roman"/>
          <w:sz w:val="24"/>
          <w:szCs w:val="24"/>
        </w:rPr>
        <w:t xml:space="preserve">Eu, XXXXXXXXXXXXXXXXXXXXX (Representante Legal devidamente qualificado) da empresa XXXXXXXXXXXXXXXXX, DECLARO, para os devidos fins, que visitei </w:t>
      </w:r>
      <w:r>
        <w:rPr>
          <w:rFonts w:ascii="Times New Roman" w:eastAsia="ArialMT" w:hAnsi="Times New Roman"/>
          <w:sz w:val="24"/>
          <w:szCs w:val="24"/>
        </w:rPr>
        <w:t>o local que será concedido para realização de serviços de</w:t>
      </w:r>
      <w:r w:rsidR="00B71347">
        <w:rPr>
          <w:rFonts w:ascii="Times New Roman" w:eastAsia="ArialMT" w:hAnsi="Times New Roman"/>
          <w:sz w:val="24"/>
          <w:szCs w:val="24"/>
        </w:rPr>
        <w:t xml:space="preserve"> lanchonete</w:t>
      </w:r>
      <w:r>
        <w:rPr>
          <w:rFonts w:ascii="Times New Roman" w:eastAsia="ArialMT" w:hAnsi="Times New Roman"/>
          <w:sz w:val="24"/>
          <w:szCs w:val="24"/>
        </w:rPr>
        <w:t>, no</w:t>
      </w:r>
      <w:r w:rsidR="00854486">
        <w:rPr>
          <w:rFonts w:ascii="Times New Roman" w:eastAsia="ArialMT" w:hAnsi="Times New Roman"/>
          <w:sz w:val="24"/>
          <w:szCs w:val="24"/>
        </w:rPr>
        <w:t xml:space="preserve"> </w:t>
      </w:r>
      <w:r w:rsidR="00854486" w:rsidRPr="00854486">
        <w:rPr>
          <w:rFonts w:ascii="Times New Roman" w:eastAsia="ArialMT" w:hAnsi="Times New Roman"/>
          <w:sz w:val="24"/>
          <w:szCs w:val="24"/>
        </w:rPr>
        <w:t xml:space="preserve">Centro de </w:t>
      </w:r>
      <w:r w:rsidR="00D5695E">
        <w:rPr>
          <w:rFonts w:ascii="Times New Roman" w:eastAsia="ArialMT" w:hAnsi="Times New Roman"/>
          <w:sz w:val="24"/>
          <w:szCs w:val="24"/>
        </w:rPr>
        <w:t>_________, localizado no Campus __________</w:t>
      </w:r>
      <w:r w:rsidR="00854486">
        <w:rPr>
          <w:rFonts w:ascii="Times New Roman" w:eastAsia="ArialMT" w:hAnsi="Times New Roman"/>
          <w:sz w:val="24"/>
          <w:szCs w:val="24"/>
        </w:rPr>
        <w:t>,</w:t>
      </w:r>
      <w:r w:rsidRPr="00AA3607">
        <w:rPr>
          <w:rFonts w:ascii="Times New Roman" w:eastAsia="ArialMT" w:hAnsi="Times New Roman"/>
          <w:sz w:val="24"/>
          <w:szCs w:val="24"/>
        </w:rPr>
        <w:t xml:space="preserve"> tendo tomado conhecimento de todas as peculiaridades e características do local, inclusive, das possíveis dificuldades que possam onerar futuramente nossa empresa na execução do mesmo.</w:t>
      </w:r>
    </w:p>
    <w:p w14:paraId="39825C68" w14:textId="77777777" w:rsidR="00EB430A" w:rsidRDefault="00EB430A" w:rsidP="00EB430A">
      <w:pPr>
        <w:autoSpaceDE w:val="0"/>
        <w:autoSpaceDN w:val="0"/>
        <w:adjustRightInd w:val="0"/>
        <w:spacing w:after="80" w:line="240" w:lineRule="auto"/>
        <w:ind w:firstLine="720"/>
        <w:jc w:val="both"/>
        <w:rPr>
          <w:rFonts w:ascii="Times New Roman" w:eastAsia="ArialMT" w:hAnsi="Times New Roman"/>
          <w:sz w:val="24"/>
          <w:szCs w:val="24"/>
        </w:rPr>
      </w:pPr>
    </w:p>
    <w:p w14:paraId="591FDA45" w14:textId="77777777" w:rsidR="00EB430A" w:rsidRPr="00AA3607" w:rsidRDefault="00EB430A" w:rsidP="00EB430A">
      <w:pPr>
        <w:autoSpaceDE w:val="0"/>
        <w:autoSpaceDN w:val="0"/>
        <w:adjustRightInd w:val="0"/>
        <w:spacing w:after="80" w:line="240" w:lineRule="auto"/>
        <w:ind w:firstLine="720"/>
        <w:jc w:val="both"/>
        <w:rPr>
          <w:rFonts w:ascii="Times New Roman" w:eastAsia="ArialMT" w:hAnsi="Times New Roman"/>
          <w:sz w:val="24"/>
          <w:szCs w:val="24"/>
        </w:rPr>
      </w:pPr>
      <w:r w:rsidRPr="00AA3607">
        <w:rPr>
          <w:rFonts w:ascii="Times New Roman" w:eastAsia="ArialMT" w:hAnsi="Times New Roman"/>
          <w:sz w:val="24"/>
          <w:szCs w:val="24"/>
        </w:rPr>
        <w:t xml:space="preserve">Assim, declaro que estou ciente de que </w:t>
      </w:r>
      <w:r>
        <w:rPr>
          <w:rFonts w:ascii="Times New Roman" w:eastAsia="ArialMT" w:hAnsi="Times New Roman"/>
          <w:sz w:val="24"/>
          <w:szCs w:val="24"/>
        </w:rPr>
        <w:t>a</w:t>
      </w:r>
      <w:r w:rsidRPr="00AA3607">
        <w:rPr>
          <w:rFonts w:ascii="Times New Roman" w:eastAsia="ArialMT" w:hAnsi="Times New Roman"/>
          <w:sz w:val="24"/>
          <w:szCs w:val="24"/>
        </w:rPr>
        <w:t xml:space="preserve"> </w:t>
      </w:r>
      <w:r>
        <w:rPr>
          <w:rFonts w:ascii="Times New Roman" w:eastAsia="ArialMT" w:hAnsi="Times New Roman"/>
          <w:sz w:val="24"/>
          <w:szCs w:val="24"/>
        </w:rPr>
        <w:t>oferta</w:t>
      </w:r>
      <w:r w:rsidRPr="00AA3607">
        <w:rPr>
          <w:rFonts w:ascii="Times New Roman" w:eastAsia="ArialMT" w:hAnsi="Times New Roman"/>
          <w:sz w:val="24"/>
          <w:szCs w:val="24"/>
        </w:rPr>
        <w:t xml:space="preserve"> propost</w:t>
      </w:r>
      <w:r>
        <w:rPr>
          <w:rFonts w:ascii="Times New Roman" w:eastAsia="ArialMT" w:hAnsi="Times New Roman"/>
          <w:sz w:val="24"/>
          <w:szCs w:val="24"/>
        </w:rPr>
        <w:t>a</w:t>
      </w:r>
      <w:r w:rsidRPr="00AA3607">
        <w:rPr>
          <w:rFonts w:ascii="Times New Roman" w:eastAsia="ArialMT" w:hAnsi="Times New Roman"/>
          <w:sz w:val="24"/>
          <w:szCs w:val="24"/>
        </w:rPr>
        <w:t xml:space="preserve"> pela empresa está de acordo com as exigências do edital e seus anexos, e assim, dentro desta proposta, assumimos o compromisso de honrar plenamente todas as exigências do instrumento convocatório n.º (citar o número do edital), sem quaisquer direitos a reclamações futuras, sob a alegação de quaisquer desconhecimentos quanto às particularidades do objeto.</w:t>
      </w:r>
    </w:p>
    <w:p w14:paraId="360576C3" w14:textId="77777777" w:rsidR="00EB430A" w:rsidRPr="00AA3607" w:rsidRDefault="00EB430A" w:rsidP="00EB430A">
      <w:pPr>
        <w:autoSpaceDE w:val="0"/>
        <w:autoSpaceDN w:val="0"/>
        <w:adjustRightInd w:val="0"/>
        <w:spacing w:after="80" w:line="240" w:lineRule="auto"/>
        <w:ind w:firstLine="720"/>
        <w:jc w:val="both"/>
        <w:rPr>
          <w:rFonts w:ascii="Times New Roman" w:eastAsia="ArialMT" w:hAnsi="Times New Roman"/>
          <w:sz w:val="24"/>
          <w:szCs w:val="24"/>
        </w:rPr>
      </w:pPr>
    </w:p>
    <w:p w14:paraId="0AA9EDAF" w14:textId="77777777" w:rsidR="00EB430A" w:rsidRPr="00AA3607" w:rsidRDefault="00EB430A" w:rsidP="00EB430A">
      <w:pPr>
        <w:autoSpaceDE w:val="0"/>
        <w:autoSpaceDN w:val="0"/>
        <w:adjustRightInd w:val="0"/>
        <w:spacing w:after="80" w:line="240" w:lineRule="auto"/>
        <w:jc w:val="both"/>
        <w:rPr>
          <w:rFonts w:ascii="Times New Roman" w:eastAsia="ArialMT" w:hAnsi="Times New Roman"/>
          <w:sz w:val="24"/>
          <w:szCs w:val="24"/>
        </w:rPr>
      </w:pPr>
      <w:r w:rsidRPr="00AA3607">
        <w:rPr>
          <w:rFonts w:ascii="Times New Roman" w:eastAsia="Times New Roman" w:hAnsi="Times New Roman"/>
          <w:sz w:val="24"/>
          <w:szCs w:val="24"/>
        </w:rPr>
        <w:tab/>
        <w:t>DECLARO, também, estar ciente de que os quantitativos no orçamento apresentado utilizados na elaboração da proposta são de nossa inteira responsabilidade, não cabendo qualquer tipo de reclamação posterior por parte da empresa quanto a estes valores.</w:t>
      </w:r>
    </w:p>
    <w:p w14:paraId="34101A0F" w14:textId="77777777" w:rsidR="00EB430A" w:rsidRPr="00AA360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7DB919D4" w14:textId="77777777" w:rsidR="00EB430A" w:rsidRPr="00AA3607" w:rsidRDefault="00EB430A" w:rsidP="00EB430A">
      <w:pPr>
        <w:autoSpaceDE w:val="0"/>
        <w:autoSpaceDN w:val="0"/>
        <w:adjustRightInd w:val="0"/>
        <w:spacing w:after="80" w:line="240" w:lineRule="auto"/>
        <w:jc w:val="center"/>
        <w:rPr>
          <w:rFonts w:ascii="Times New Roman" w:eastAsia="ArialMT" w:hAnsi="Times New Roman"/>
          <w:sz w:val="24"/>
          <w:szCs w:val="24"/>
        </w:rPr>
      </w:pPr>
      <w:r w:rsidRPr="00AA3607">
        <w:rPr>
          <w:rFonts w:ascii="Times New Roman" w:eastAsia="ArialMT" w:hAnsi="Times New Roman"/>
          <w:sz w:val="24"/>
          <w:szCs w:val="24"/>
        </w:rPr>
        <w:t>XXXXXXXXX, XX de XXXXXXX de XXXX.</w:t>
      </w:r>
    </w:p>
    <w:p w14:paraId="4120E30F" w14:textId="77777777" w:rsidR="00EB430A" w:rsidRPr="00AA3607" w:rsidRDefault="00EB430A" w:rsidP="00EB430A">
      <w:pPr>
        <w:autoSpaceDE w:val="0"/>
        <w:autoSpaceDN w:val="0"/>
        <w:adjustRightInd w:val="0"/>
        <w:spacing w:after="80" w:line="240" w:lineRule="auto"/>
        <w:jc w:val="center"/>
        <w:rPr>
          <w:rFonts w:ascii="Times New Roman" w:eastAsia="ArialMT" w:hAnsi="Times New Roman"/>
          <w:sz w:val="24"/>
          <w:szCs w:val="24"/>
        </w:rPr>
      </w:pPr>
    </w:p>
    <w:p w14:paraId="75FAE9CF" w14:textId="77777777" w:rsidR="00EB430A" w:rsidRPr="00AA3607" w:rsidRDefault="00EB430A" w:rsidP="00EB430A">
      <w:pPr>
        <w:autoSpaceDE w:val="0"/>
        <w:autoSpaceDN w:val="0"/>
        <w:adjustRightInd w:val="0"/>
        <w:spacing w:after="80" w:line="240" w:lineRule="auto"/>
        <w:jc w:val="center"/>
        <w:rPr>
          <w:rFonts w:ascii="Times New Roman" w:eastAsia="ArialMT" w:hAnsi="Times New Roman"/>
          <w:sz w:val="24"/>
          <w:szCs w:val="24"/>
        </w:rPr>
      </w:pPr>
    </w:p>
    <w:p w14:paraId="35E8A083" w14:textId="77777777" w:rsidR="00EB430A" w:rsidRPr="00AA3607" w:rsidRDefault="00EB430A" w:rsidP="00EB430A">
      <w:pPr>
        <w:autoSpaceDE w:val="0"/>
        <w:autoSpaceDN w:val="0"/>
        <w:adjustRightInd w:val="0"/>
        <w:spacing w:after="80" w:line="240" w:lineRule="auto"/>
        <w:jc w:val="center"/>
        <w:rPr>
          <w:rFonts w:ascii="Times New Roman" w:eastAsia="ArialMT" w:hAnsi="Times New Roman"/>
          <w:sz w:val="24"/>
          <w:szCs w:val="24"/>
        </w:rPr>
      </w:pPr>
      <w:r w:rsidRPr="00AA3607">
        <w:rPr>
          <w:rFonts w:ascii="Times New Roman" w:eastAsia="ArialMT" w:hAnsi="Times New Roman"/>
          <w:sz w:val="24"/>
          <w:szCs w:val="24"/>
        </w:rPr>
        <w:t>________________________________________</w:t>
      </w:r>
    </w:p>
    <w:p w14:paraId="3862943D" w14:textId="77777777" w:rsidR="00EB430A" w:rsidRPr="00AA3607" w:rsidRDefault="00EB430A" w:rsidP="00EB430A">
      <w:pPr>
        <w:autoSpaceDE w:val="0"/>
        <w:autoSpaceDN w:val="0"/>
        <w:adjustRightInd w:val="0"/>
        <w:spacing w:after="80" w:line="240" w:lineRule="auto"/>
        <w:jc w:val="center"/>
        <w:rPr>
          <w:rFonts w:ascii="Times New Roman" w:eastAsia="ArialMT" w:hAnsi="Times New Roman"/>
          <w:b/>
          <w:sz w:val="24"/>
          <w:szCs w:val="24"/>
        </w:rPr>
      </w:pPr>
      <w:r w:rsidRPr="00AA3607">
        <w:rPr>
          <w:rFonts w:ascii="Times New Roman" w:eastAsia="ArialMT" w:hAnsi="Times New Roman"/>
          <w:b/>
          <w:sz w:val="24"/>
          <w:szCs w:val="24"/>
        </w:rPr>
        <w:t>NOME (RESPONSÁVEL TÉCNICO OU REPRESENTANTE LEGAL)</w:t>
      </w:r>
    </w:p>
    <w:p w14:paraId="38DDA90C" w14:textId="77777777" w:rsidR="00EB430A" w:rsidRPr="00AA3607" w:rsidRDefault="00EB430A" w:rsidP="00EB430A">
      <w:pPr>
        <w:autoSpaceDE w:val="0"/>
        <w:autoSpaceDN w:val="0"/>
        <w:adjustRightInd w:val="0"/>
        <w:spacing w:after="80" w:line="240" w:lineRule="auto"/>
        <w:jc w:val="center"/>
        <w:rPr>
          <w:rFonts w:ascii="Times New Roman" w:eastAsia="Times New Roman" w:hAnsi="Times New Roman"/>
          <w:b/>
          <w:sz w:val="24"/>
        </w:rPr>
      </w:pPr>
      <w:r w:rsidRPr="00AA3607">
        <w:rPr>
          <w:rFonts w:ascii="Times New Roman" w:eastAsia="Times New Roman" w:hAnsi="Times New Roman"/>
          <w:b/>
          <w:sz w:val="24"/>
        </w:rPr>
        <w:t>CPF</w:t>
      </w:r>
      <w:r w:rsidRPr="00AA3607">
        <w:rPr>
          <w:rFonts w:ascii="Times New Roman" w:eastAsia="ArialMT" w:hAnsi="Times New Roman"/>
          <w:b/>
          <w:sz w:val="24"/>
          <w:szCs w:val="24"/>
        </w:rPr>
        <w:t xml:space="preserve"> nº: </w:t>
      </w:r>
    </w:p>
    <w:p w14:paraId="2AAB16BD" w14:textId="77777777" w:rsidR="00EB430A" w:rsidRPr="00AA3607" w:rsidRDefault="00EB430A" w:rsidP="00EB430A">
      <w:pPr>
        <w:autoSpaceDE w:val="0"/>
        <w:autoSpaceDN w:val="0"/>
        <w:adjustRightInd w:val="0"/>
        <w:spacing w:after="80" w:line="240" w:lineRule="auto"/>
        <w:jc w:val="center"/>
        <w:rPr>
          <w:rFonts w:ascii="Times New Roman" w:eastAsia="ArialMT" w:hAnsi="Times New Roman"/>
          <w:b/>
          <w:sz w:val="24"/>
          <w:szCs w:val="24"/>
        </w:rPr>
      </w:pPr>
      <w:r w:rsidRPr="00AA3607">
        <w:rPr>
          <w:rFonts w:ascii="Times New Roman" w:eastAsia="ArialMT" w:hAnsi="Times New Roman"/>
          <w:b/>
          <w:sz w:val="24"/>
          <w:szCs w:val="24"/>
        </w:rPr>
        <w:t>RG nº:</w:t>
      </w:r>
    </w:p>
    <w:p w14:paraId="0094214A" w14:textId="77777777" w:rsidR="00EB430A" w:rsidRPr="00AA3607" w:rsidRDefault="00EB430A" w:rsidP="00EB430A">
      <w:pPr>
        <w:autoSpaceDE w:val="0"/>
        <w:autoSpaceDN w:val="0"/>
        <w:adjustRightInd w:val="0"/>
        <w:spacing w:after="80" w:line="240" w:lineRule="auto"/>
        <w:jc w:val="center"/>
        <w:rPr>
          <w:rFonts w:ascii="Times New Roman" w:eastAsia="Times New Roman" w:hAnsi="Times New Roman"/>
          <w:bCs/>
          <w:sz w:val="24"/>
          <w:szCs w:val="24"/>
        </w:rPr>
      </w:pPr>
      <w:r w:rsidRPr="00AA3607">
        <w:rPr>
          <w:rFonts w:ascii="Times New Roman" w:eastAsia="ArialMT" w:hAnsi="Times New Roman"/>
          <w:sz w:val="24"/>
          <w:szCs w:val="24"/>
        </w:rPr>
        <w:t>(assinatura e carimbo constando RG ou CPF)</w:t>
      </w:r>
    </w:p>
    <w:p w14:paraId="4DCDB214" w14:textId="77777777" w:rsidR="00EB430A" w:rsidRPr="00AA360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18D4D307" w14:textId="77777777" w:rsidR="00EB430A" w:rsidRDefault="00EB430A" w:rsidP="00EB430A">
      <w:pPr>
        <w:autoSpaceDE w:val="0"/>
        <w:autoSpaceDN w:val="0"/>
        <w:adjustRightInd w:val="0"/>
        <w:spacing w:after="80" w:line="240" w:lineRule="auto"/>
        <w:jc w:val="both"/>
        <w:rPr>
          <w:rFonts w:ascii="Times New Roman" w:eastAsia="Times New Roman" w:hAnsi="Times New Roman"/>
          <w:b/>
          <w:bCs/>
          <w:sz w:val="24"/>
          <w:szCs w:val="24"/>
        </w:rPr>
      </w:pPr>
      <w:r w:rsidRPr="00AA3607">
        <w:rPr>
          <w:rFonts w:ascii="Times New Roman" w:eastAsia="Times New Roman" w:hAnsi="Times New Roman"/>
          <w:b/>
          <w:bCs/>
          <w:sz w:val="24"/>
          <w:szCs w:val="24"/>
        </w:rPr>
        <w:t>Observação: Esta declaração deverá ser emitida preferencialmente em papel que identifique o licitante.</w:t>
      </w:r>
    </w:p>
    <w:p w14:paraId="38EEB322" w14:textId="77777777" w:rsidR="00EB430A" w:rsidRDefault="00EB430A" w:rsidP="00EB430A">
      <w:pPr>
        <w:autoSpaceDE w:val="0"/>
        <w:autoSpaceDN w:val="0"/>
        <w:adjustRightInd w:val="0"/>
        <w:spacing w:after="80" w:line="240" w:lineRule="auto"/>
        <w:jc w:val="center"/>
        <w:rPr>
          <w:rFonts w:ascii="Times New Roman" w:eastAsia="Times New Roman" w:hAnsi="Times New Roman"/>
          <w:b/>
          <w:bCs/>
          <w:sz w:val="24"/>
          <w:szCs w:val="24"/>
        </w:rPr>
      </w:pPr>
    </w:p>
    <w:p w14:paraId="4ED8B75B" w14:textId="77777777" w:rsidR="00667156" w:rsidRDefault="00667156" w:rsidP="00EB430A">
      <w:pPr>
        <w:autoSpaceDE w:val="0"/>
        <w:autoSpaceDN w:val="0"/>
        <w:adjustRightInd w:val="0"/>
        <w:spacing w:after="80" w:line="240" w:lineRule="auto"/>
        <w:jc w:val="center"/>
        <w:rPr>
          <w:rFonts w:ascii="Times New Roman" w:eastAsia="Times New Roman" w:hAnsi="Times New Roman"/>
          <w:b/>
          <w:bCs/>
          <w:sz w:val="24"/>
          <w:szCs w:val="24"/>
        </w:rPr>
      </w:pPr>
    </w:p>
    <w:p w14:paraId="6AFEFEDD" w14:textId="77777777" w:rsidR="00667156" w:rsidRDefault="00667156" w:rsidP="00EB430A">
      <w:pPr>
        <w:autoSpaceDE w:val="0"/>
        <w:autoSpaceDN w:val="0"/>
        <w:adjustRightInd w:val="0"/>
        <w:spacing w:after="80" w:line="240" w:lineRule="auto"/>
        <w:jc w:val="center"/>
        <w:rPr>
          <w:rFonts w:ascii="Times New Roman" w:eastAsia="Times New Roman" w:hAnsi="Times New Roman"/>
          <w:b/>
          <w:bCs/>
          <w:sz w:val="24"/>
          <w:szCs w:val="24"/>
        </w:rPr>
      </w:pPr>
    </w:p>
    <w:p w14:paraId="53845833" w14:textId="77777777" w:rsidR="00667156" w:rsidRDefault="00667156" w:rsidP="00EB430A">
      <w:pPr>
        <w:autoSpaceDE w:val="0"/>
        <w:autoSpaceDN w:val="0"/>
        <w:adjustRightInd w:val="0"/>
        <w:spacing w:after="80" w:line="240" w:lineRule="auto"/>
        <w:jc w:val="center"/>
        <w:rPr>
          <w:rFonts w:ascii="Times New Roman" w:eastAsia="Times New Roman" w:hAnsi="Times New Roman"/>
          <w:b/>
          <w:bCs/>
          <w:sz w:val="24"/>
          <w:szCs w:val="24"/>
        </w:rPr>
      </w:pPr>
    </w:p>
    <w:p w14:paraId="1738765F" w14:textId="77777777" w:rsidR="00667156" w:rsidRDefault="00667156" w:rsidP="00EB430A">
      <w:pPr>
        <w:autoSpaceDE w:val="0"/>
        <w:autoSpaceDN w:val="0"/>
        <w:adjustRightInd w:val="0"/>
        <w:spacing w:after="80" w:line="240" w:lineRule="auto"/>
        <w:jc w:val="center"/>
        <w:rPr>
          <w:rFonts w:ascii="Times New Roman" w:eastAsia="Times New Roman" w:hAnsi="Times New Roman"/>
          <w:b/>
          <w:bCs/>
          <w:sz w:val="24"/>
          <w:szCs w:val="24"/>
        </w:rPr>
      </w:pPr>
    </w:p>
    <w:p w14:paraId="6C21C5D1" w14:textId="77777777" w:rsidR="00667156" w:rsidRDefault="00667156" w:rsidP="00EB430A">
      <w:pPr>
        <w:autoSpaceDE w:val="0"/>
        <w:autoSpaceDN w:val="0"/>
        <w:adjustRightInd w:val="0"/>
        <w:spacing w:after="80" w:line="240" w:lineRule="auto"/>
        <w:jc w:val="center"/>
        <w:rPr>
          <w:rFonts w:ascii="Times New Roman" w:eastAsia="Times New Roman" w:hAnsi="Times New Roman"/>
          <w:b/>
          <w:bCs/>
          <w:sz w:val="24"/>
          <w:szCs w:val="24"/>
        </w:rPr>
      </w:pPr>
    </w:p>
    <w:p w14:paraId="18A78047" w14:textId="77777777" w:rsidR="00D5695E" w:rsidRDefault="00D5695E" w:rsidP="00EB430A">
      <w:pPr>
        <w:autoSpaceDE w:val="0"/>
        <w:autoSpaceDN w:val="0"/>
        <w:adjustRightInd w:val="0"/>
        <w:spacing w:after="80" w:line="240" w:lineRule="auto"/>
        <w:jc w:val="center"/>
        <w:rPr>
          <w:rFonts w:ascii="Times New Roman" w:eastAsia="Times New Roman" w:hAnsi="Times New Roman"/>
          <w:b/>
          <w:bCs/>
          <w:sz w:val="24"/>
          <w:szCs w:val="24"/>
        </w:rPr>
      </w:pPr>
    </w:p>
    <w:p w14:paraId="6CF0E880" w14:textId="77777777" w:rsidR="00D5695E" w:rsidRDefault="00D5695E" w:rsidP="00EB430A">
      <w:pPr>
        <w:autoSpaceDE w:val="0"/>
        <w:autoSpaceDN w:val="0"/>
        <w:adjustRightInd w:val="0"/>
        <w:spacing w:after="80" w:line="240" w:lineRule="auto"/>
        <w:jc w:val="center"/>
        <w:rPr>
          <w:rFonts w:ascii="Times New Roman" w:eastAsia="Times New Roman" w:hAnsi="Times New Roman"/>
          <w:b/>
          <w:bCs/>
          <w:sz w:val="24"/>
          <w:szCs w:val="24"/>
        </w:rPr>
      </w:pPr>
    </w:p>
    <w:p w14:paraId="711465FE" w14:textId="77777777" w:rsidR="00D5695E" w:rsidRDefault="00D5695E" w:rsidP="00EB430A">
      <w:pPr>
        <w:autoSpaceDE w:val="0"/>
        <w:autoSpaceDN w:val="0"/>
        <w:adjustRightInd w:val="0"/>
        <w:spacing w:after="80" w:line="240" w:lineRule="auto"/>
        <w:jc w:val="center"/>
        <w:rPr>
          <w:rFonts w:ascii="Times New Roman" w:eastAsia="Times New Roman" w:hAnsi="Times New Roman"/>
          <w:b/>
          <w:bCs/>
          <w:sz w:val="24"/>
          <w:szCs w:val="24"/>
        </w:rPr>
      </w:pPr>
    </w:p>
    <w:p w14:paraId="495A2F2C" w14:textId="77777777" w:rsidR="000C174C" w:rsidRDefault="000C174C" w:rsidP="00EB430A">
      <w:pPr>
        <w:autoSpaceDE w:val="0"/>
        <w:autoSpaceDN w:val="0"/>
        <w:adjustRightInd w:val="0"/>
        <w:spacing w:after="80" w:line="240" w:lineRule="auto"/>
        <w:jc w:val="center"/>
        <w:rPr>
          <w:ins w:id="1" w:author="Patricia" w:date="2016-08-24T14:40:00Z"/>
          <w:rFonts w:ascii="Times New Roman" w:eastAsia="Times New Roman" w:hAnsi="Times New Roman"/>
          <w:b/>
          <w:bCs/>
          <w:sz w:val="24"/>
          <w:szCs w:val="24"/>
        </w:rPr>
      </w:pPr>
    </w:p>
    <w:p w14:paraId="37B07149" w14:textId="77777777" w:rsidR="00EB430A" w:rsidRPr="00AA3607" w:rsidRDefault="00EB430A" w:rsidP="00EB430A">
      <w:pPr>
        <w:autoSpaceDE w:val="0"/>
        <w:autoSpaceDN w:val="0"/>
        <w:adjustRightInd w:val="0"/>
        <w:spacing w:after="80" w:line="240" w:lineRule="auto"/>
        <w:jc w:val="center"/>
        <w:rPr>
          <w:rFonts w:ascii="Times New Roman" w:eastAsia="Times New Roman" w:hAnsi="Times New Roman"/>
          <w:b/>
          <w:bCs/>
          <w:sz w:val="24"/>
          <w:szCs w:val="24"/>
        </w:rPr>
      </w:pPr>
      <w:r w:rsidRPr="007F456A">
        <w:rPr>
          <w:rFonts w:ascii="Times New Roman" w:eastAsia="Times New Roman" w:hAnsi="Times New Roman"/>
          <w:b/>
          <w:bCs/>
          <w:sz w:val="24"/>
          <w:szCs w:val="24"/>
        </w:rPr>
        <w:t>ANEXO IV</w:t>
      </w:r>
    </w:p>
    <w:p w14:paraId="06F6CAC6" w14:textId="77777777" w:rsidR="00EB430A" w:rsidRPr="00AA3607" w:rsidRDefault="00EB430A" w:rsidP="00EB430A">
      <w:pPr>
        <w:autoSpaceDE w:val="0"/>
        <w:autoSpaceDN w:val="0"/>
        <w:adjustRightInd w:val="0"/>
        <w:spacing w:after="80" w:line="240" w:lineRule="auto"/>
        <w:jc w:val="center"/>
        <w:rPr>
          <w:rFonts w:ascii="Times New Roman" w:eastAsia="Times New Roman" w:hAnsi="Times New Roman"/>
          <w:b/>
          <w:bCs/>
          <w:sz w:val="24"/>
          <w:szCs w:val="24"/>
        </w:rPr>
      </w:pPr>
    </w:p>
    <w:p w14:paraId="44CDCBD2" w14:textId="77777777" w:rsidR="00EB430A" w:rsidRDefault="00EB430A" w:rsidP="00EB430A">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r w:rsidRPr="00AA3607">
        <w:rPr>
          <w:rFonts w:ascii="Times New Roman" w:eastAsia="ArialMT" w:hAnsi="Times New Roman"/>
          <w:b/>
          <w:sz w:val="24"/>
          <w:szCs w:val="24"/>
        </w:rPr>
        <w:t>MODELO DE DECLARAÇÃO DE NÃO VISITA</w:t>
      </w:r>
    </w:p>
    <w:p w14:paraId="2611127B" w14:textId="77777777" w:rsidR="00EB430A" w:rsidRPr="00AA3607" w:rsidRDefault="00EB430A" w:rsidP="00EB430A">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p>
    <w:p w14:paraId="77FEAE54" w14:textId="0BC827B2" w:rsidR="00EB430A" w:rsidRPr="00AA3607" w:rsidRDefault="00EB430A" w:rsidP="00EB430A">
      <w:pPr>
        <w:autoSpaceDE w:val="0"/>
        <w:autoSpaceDN w:val="0"/>
        <w:adjustRightInd w:val="0"/>
        <w:spacing w:after="80" w:line="240" w:lineRule="auto"/>
        <w:ind w:firstLine="720"/>
        <w:jc w:val="both"/>
        <w:rPr>
          <w:rFonts w:ascii="Times New Roman" w:eastAsia="ArialMT" w:hAnsi="Times New Roman"/>
          <w:sz w:val="24"/>
          <w:szCs w:val="24"/>
        </w:rPr>
      </w:pPr>
      <w:r w:rsidRPr="00AA3607">
        <w:rPr>
          <w:rFonts w:ascii="Times New Roman" w:eastAsia="ArialMT" w:hAnsi="Times New Roman"/>
          <w:sz w:val="24"/>
          <w:szCs w:val="24"/>
        </w:rPr>
        <w:t xml:space="preserve">Eu, XXXXXXXXXXXXXXXXXXXXX (Representante Legal devidamente qualificado) da empresa XXXXXXXXXXXXXXXXX, DECLARO, para os devidos fins, que </w:t>
      </w:r>
      <w:r w:rsidRPr="00AA3607">
        <w:rPr>
          <w:rFonts w:ascii="Times New Roman" w:eastAsia="ArialMT" w:hAnsi="Times New Roman"/>
          <w:b/>
          <w:sz w:val="24"/>
          <w:szCs w:val="24"/>
          <w:u w:val="single"/>
        </w:rPr>
        <w:t>NÃO</w:t>
      </w:r>
      <w:r w:rsidRPr="00AA3607">
        <w:rPr>
          <w:rFonts w:ascii="Times New Roman" w:eastAsia="ArialMT" w:hAnsi="Times New Roman"/>
          <w:sz w:val="24"/>
          <w:szCs w:val="24"/>
        </w:rPr>
        <w:t xml:space="preserve"> visitei </w:t>
      </w:r>
      <w:r>
        <w:rPr>
          <w:rFonts w:ascii="Times New Roman" w:eastAsia="ArialMT" w:hAnsi="Times New Roman"/>
          <w:sz w:val="24"/>
          <w:szCs w:val="24"/>
        </w:rPr>
        <w:t xml:space="preserve">o local que será concedido para realização de serviços de </w:t>
      </w:r>
      <w:r w:rsidR="00B71347">
        <w:rPr>
          <w:rFonts w:ascii="Times New Roman" w:eastAsia="ArialMT" w:hAnsi="Times New Roman"/>
          <w:sz w:val="24"/>
          <w:szCs w:val="24"/>
        </w:rPr>
        <w:t>lanchonete</w:t>
      </w:r>
      <w:r>
        <w:rPr>
          <w:rFonts w:ascii="Times New Roman" w:eastAsia="ArialMT" w:hAnsi="Times New Roman"/>
          <w:sz w:val="24"/>
          <w:szCs w:val="24"/>
        </w:rPr>
        <w:t xml:space="preserve">, no </w:t>
      </w:r>
      <w:r w:rsidR="00D5695E" w:rsidRPr="00854486">
        <w:rPr>
          <w:rFonts w:ascii="Times New Roman" w:eastAsia="ArialMT" w:hAnsi="Times New Roman"/>
          <w:sz w:val="24"/>
          <w:szCs w:val="24"/>
        </w:rPr>
        <w:t xml:space="preserve">Centro de </w:t>
      </w:r>
      <w:r w:rsidR="00D5695E">
        <w:rPr>
          <w:rFonts w:ascii="Times New Roman" w:eastAsia="ArialMT" w:hAnsi="Times New Roman"/>
          <w:sz w:val="24"/>
          <w:szCs w:val="24"/>
        </w:rPr>
        <w:t>_________, localizado no Campus __________</w:t>
      </w:r>
      <w:r w:rsidRPr="00B55B64">
        <w:rPr>
          <w:rFonts w:ascii="Times New Roman" w:eastAsia="ArialMT" w:hAnsi="Times New Roman"/>
          <w:sz w:val="24"/>
          <w:szCs w:val="24"/>
        </w:rPr>
        <w:t>, por opção própria</w:t>
      </w:r>
      <w:r w:rsidRPr="00AA3607">
        <w:rPr>
          <w:rFonts w:ascii="Times New Roman" w:eastAsia="ArialMT" w:hAnsi="Times New Roman"/>
          <w:sz w:val="24"/>
          <w:szCs w:val="24"/>
        </w:rPr>
        <w:t xml:space="preserve">, assumindo assim que </w:t>
      </w:r>
      <w:r w:rsidRPr="00AA3607">
        <w:rPr>
          <w:rFonts w:ascii="Times New Roman" w:eastAsia="ArialMT" w:hAnsi="Times New Roman"/>
          <w:b/>
          <w:sz w:val="24"/>
          <w:szCs w:val="24"/>
        </w:rPr>
        <w:t xml:space="preserve">CONCORDO </w:t>
      </w:r>
      <w:r w:rsidRPr="00AA3607">
        <w:rPr>
          <w:rFonts w:ascii="Times New Roman" w:eastAsia="ArialMT" w:hAnsi="Times New Roman"/>
          <w:sz w:val="24"/>
          <w:szCs w:val="24"/>
        </w:rPr>
        <w:t xml:space="preserve">com todas as condições estabelecidas no Edital e seus Anexos, e que ainda, assumo toda e qualquer responsabilidade pela ocorrência de eventuais prejuízos em virtude de sua omissão na verificação das condições do local de execução do objeto do certame. </w:t>
      </w:r>
    </w:p>
    <w:p w14:paraId="0072CED2" w14:textId="77777777" w:rsidR="00EB430A" w:rsidRPr="00AA360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4F74FCF8" w14:textId="77777777" w:rsidR="00EB430A" w:rsidRPr="00AA3607" w:rsidRDefault="00EB430A" w:rsidP="00EB430A">
      <w:pPr>
        <w:autoSpaceDE w:val="0"/>
        <w:autoSpaceDN w:val="0"/>
        <w:adjustRightInd w:val="0"/>
        <w:spacing w:after="80" w:line="240" w:lineRule="auto"/>
        <w:ind w:firstLine="720"/>
        <w:jc w:val="both"/>
        <w:rPr>
          <w:rFonts w:ascii="Times New Roman" w:eastAsia="ArialMT" w:hAnsi="Times New Roman"/>
          <w:sz w:val="24"/>
          <w:szCs w:val="24"/>
        </w:rPr>
      </w:pPr>
      <w:r w:rsidRPr="00AA3607">
        <w:rPr>
          <w:rFonts w:ascii="Times New Roman" w:eastAsia="ArialMT" w:hAnsi="Times New Roman"/>
          <w:sz w:val="24"/>
          <w:szCs w:val="24"/>
        </w:rPr>
        <w:t xml:space="preserve">Assim, declaro que estou ciente de que </w:t>
      </w:r>
      <w:r>
        <w:rPr>
          <w:rFonts w:ascii="Times New Roman" w:eastAsia="ArialMT" w:hAnsi="Times New Roman"/>
          <w:sz w:val="24"/>
          <w:szCs w:val="24"/>
        </w:rPr>
        <w:t>a oferta</w:t>
      </w:r>
      <w:r w:rsidRPr="00AA3607">
        <w:rPr>
          <w:rFonts w:ascii="Times New Roman" w:eastAsia="ArialMT" w:hAnsi="Times New Roman"/>
          <w:sz w:val="24"/>
          <w:szCs w:val="24"/>
        </w:rPr>
        <w:t xml:space="preserve"> propost</w:t>
      </w:r>
      <w:r>
        <w:rPr>
          <w:rFonts w:ascii="Times New Roman" w:eastAsia="ArialMT" w:hAnsi="Times New Roman"/>
          <w:sz w:val="24"/>
          <w:szCs w:val="24"/>
        </w:rPr>
        <w:t>a</w:t>
      </w:r>
      <w:r w:rsidRPr="00AA3607">
        <w:rPr>
          <w:rFonts w:ascii="Times New Roman" w:eastAsia="ArialMT" w:hAnsi="Times New Roman"/>
          <w:sz w:val="24"/>
          <w:szCs w:val="24"/>
        </w:rPr>
        <w:t xml:space="preserve"> pela empresa está de acordo com as exigências do edital e seus anexos, e assim, dentro desta proposta, assumimos o compromisso de honrar plenamente todas as exigências do instrumento convocatório n.º (citar o número do edital), sem quaisquer direitos a reclamações futuras, sob a alegação de quaisquer desconhecimentos quanto às particularidades do objeto.</w:t>
      </w:r>
    </w:p>
    <w:p w14:paraId="56199627" w14:textId="77777777" w:rsidR="00EB430A" w:rsidRPr="00AA360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2EA2363A" w14:textId="77777777" w:rsidR="00EB430A" w:rsidRPr="00AA3607" w:rsidRDefault="00EB430A" w:rsidP="00EB430A">
      <w:pPr>
        <w:autoSpaceDE w:val="0"/>
        <w:autoSpaceDN w:val="0"/>
        <w:adjustRightInd w:val="0"/>
        <w:spacing w:after="80" w:line="240" w:lineRule="auto"/>
        <w:jc w:val="both"/>
        <w:rPr>
          <w:rFonts w:ascii="Times New Roman" w:eastAsia="ArialMT" w:hAnsi="Times New Roman"/>
          <w:sz w:val="24"/>
          <w:szCs w:val="24"/>
        </w:rPr>
      </w:pPr>
      <w:r w:rsidRPr="00AA3607">
        <w:rPr>
          <w:rFonts w:ascii="Times New Roman" w:eastAsia="Times New Roman" w:hAnsi="Times New Roman"/>
          <w:sz w:val="24"/>
          <w:szCs w:val="24"/>
        </w:rPr>
        <w:tab/>
        <w:t>DECLARO, também, estar ciente de que os quantitativos no orçamento apresentado utilizados na elaboração da proposta são de nossa inteira responsabilidade, não cabendo qualquer tipo de reclamação posterior por parte da empresa quanto a estes valores.</w:t>
      </w:r>
    </w:p>
    <w:p w14:paraId="200723AB" w14:textId="77777777" w:rsidR="00EB430A" w:rsidRPr="00AA360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4CF00D5E" w14:textId="77777777" w:rsidR="00EB430A" w:rsidRPr="00AA360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303DBC78" w14:textId="77777777" w:rsidR="00EB430A" w:rsidRPr="00AA360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4B7421F5" w14:textId="77777777" w:rsidR="00EB430A" w:rsidRPr="00AA3607" w:rsidRDefault="00EB430A" w:rsidP="00EB430A">
      <w:pPr>
        <w:autoSpaceDE w:val="0"/>
        <w:autoSpaceDN w:val="0"/>
        <w:adjustRightInd w:val="0"/>
        <w:spacing w:after="80" w:line="240" w:lineRule="auto"/>
        <w:jc w:val="center"/>
        <w:rPr>
          <w:rFonts w:ascii="Times New Roman" w:eastAsia="ArialMT" w:hAnsi="Times New Roman"/>
          <w:sz w:val="24"/>
          <w:szCs w:val="24"/>
        </w:rPr>
      </w:pPr>
      <w:r w:rsidRPr="00AA3607">
        <w:rPr>
          <w:rFonts w:ascii="Times New Roman" w:eastAsia="ArialMT" w:hAnsi="Times New Roman"/>
          <w:sz w:val="24"/>
          <w:szCs w:val="24"/>
        </w:rPr>
        <w:t>XXXXXXXXX, XX de XXXXXXX de XXXX.</w:t>
      </w:r>
    </w:p>
    <w:p w14:paraId="41479017" w14:textId="77777777" w:rsidR="00EB430A" w:rsidRPr="00AA3607" w:rsidRDefault="00EB430A" w:rsidP="00EB430A">
      <w:pPr>
        <w:autoSpaceDE w:val="0"/>
        <w:autoSpaceDN w:val="0"/>
        <w:adjustRightInd w:val="0"/>
        <w:spacing w:after="80" w:line="240" w:lineRule="auto"/>
        <w:jc w:val="center"/>
        <w:rPr>
          <w:rFonts w:ascii="Times New Roman" w:eastAsia="ArialMT" w:hAnsi="Times New Roman"/>
          <w:sz w:val="24"/>
          <w:szCs w:val="24"/>
        </w:rPr>
      </w:pPr>
    </w:p>
    <w:p w14:paraId="716FA542" w14:textId="77777777" w:rsidR="00EB430A" w:rsidRPr="00AA3607" w:rsidRDefault="00EB430A" w:rsidP="00EB430A">
      <w:pPr>
        <w:autoSpaceDE w:val="0"/>
        <w:autoSpaceDN w:val="0"/>
        <w:adjustRightInd w:val="0"/>
        <w:spacing w:after="80" w:line="240" w:lineRule="auto"/>
        <w:jc w:val="center"/>
        <w:rPr>
          <w:rFonts w:ascii="Times New Roman" w:eastAsia="ArialMT" w:hAnsi="Times New Roman"/>
          <w:sz w:val="24"/>
          <w:szCs w:val="24"/>
        </w:rPr>
      </w:pPr>
    </w:p>
    <w:p w14:paraId="6323CC30" w14:textId="77777777" w:rsidR="00EB430A" w:rsidRPr="00AA3607" w:rsidRDefault="00EB430A" w:rsidP="00EB430A">
      <w:pPr>
        <w:autoSpaceDE w:val="0"/>
        <w:autoSpaceDN w:val="0"/>
        <w:adjustRightInd w:val="0"/>
        <w:spacing w:after="80" w:line="240" w:lineRule="auto"/>
        <w:jc w:val="center"/>
        <w:rPr>
          <w:rFonts w:ascii="Times New Roman" w:eastAsia="ArialMT" w:hAnsi="Times New Roman"/>
          <w:sz w:val="24"/>
          <w:szCs w:val="24"/>
        </w:rPr>
      </w:pPr>
    </w:p>
    <w:p w14:paraId="6F5D26F9" w14:textId="77777777" w:rsidR="00EB430A" w:rsidRPr="00AA3607" w:rsidRDefault="00EB430A" w:rsidP="00EB430A">
      <w:pPr>
        <w:autoSpaceDE w:val="0"/>
        <w:autoSpaceDN w:val="0"/>
        <w:adjustRightInd w:val="0"/>
        <w:spacing w:after="80" w:line="240" w:lineRule="auto"/>
        <w:jc w:val="center"/>
        <w:rPr>
          <w:rFonts w:ascii="Times New Roman" w:eastAsia="ArialMT" w:hAnsi="Times New Roman"/>
          <w:sz w:val="24"/>
          <w:szCs w:val="24"/>
        </w:rPr>
      </w:pPr>
      <w:r w:rsidRPr="00AA3607">
        <w:rPr>
          <w:rFonts w:ascii="Times New Roman" w:eastAsia="ArialMT" w:hAnsi="Times New Roman"/>
          <w:sz w:val="24"/>
          <w:szCs w:val="24"/>
        </w:rPr>
        <w:t>________________________________________</w:t>
      </w:r>
    </w:p>
    <w:p w14:paraId="63AD20FB" w14:textId="77777777" w:rsidR="00EB430A" w:rsidRPr="00AA3607" w:rsidRDefault="00EB430A" w:rsidP="00EB430A">
      <w:pPr>
        <w:autoSpaceDE w:val="0"/>
        <w:autoSpaceDN w:val="0"/>
        <w:adjustRightInd w:val="0"/>
        <w:spacing w:after="80" w:line="240" w:lineRule="auto"/>
        <w:jc w:val="center"/>
        <w:rPr>
          <w:rFonts w:ascii="Times New Roman" w:eastAsia="ArialMT" w:hAnsi="Times New Roman"/>
          <w:b/>
          <w:sz w:val="24"/>
          <w:szCs w:val="24"/>
        </w:rPr>
      </w:pPr>
      <w:r w:rsidRPr="00AA3607">
        <w:rPr>
          <w:rFonts w:ascii="Times New Roman" w:eastAsia="ArialMT" w:hAnsi="Times New Roman"/>
          <w:b/>
          <w:sz w:val="24"/>
          <w:szCs w:val="24"/>
        </w:rPr>
        <w:t>NOME (RESPONSÁVEL TÉCNICO OU REPRESENTANTE LEGAL)</w:t>
      </w:r>
    </w:p>
    <w:p w14:paraId="03D72736" w14:textId="77777777" w:rsidR="00EB430A" w:rsidRPr="00AA3607" w:rsidRDefault="00EB430A" w:rsidP="00EB430A">
      <w:pPr>
        <w:autoSpaceDE w:val="0"/>
        <w:autoSpaceDN w:val="0"/>
        <w:adjustRightInd w:val="0"/>
        <w:spacing w:after="80" w:line="240" w:lineRule="auto"/>
        <w:jc w:val="center"/>
        <w:rPr>
          <w:rFonts w:ascii="Times New Roman" w:eastAsia="ArialMT" w:hAnsi="Times New Roman"/>
          <w:b/>
          <w:sz w:val="24"/>
          <w:szCs w:val="24"/>
        </w:rPr>
      </w:pPr>
      <w:r w:rsidRPr="00AA3607">
        <w:rPr>
          <w:rFonts w:ascii="Times New Roman" w:eastAsia="ArialMT" w:hAnsi="Times New Roman"/>
          <w:b/>
          <w:sz w:val="24"/>
          <w:szCs w:val="24"/>
        </w:rPr>
        <w:t xml:space="preserve">CPF nº: </w:t>
      </w:r>
    </w:p>
    <w:p w14:paraId="7007F6EA" w14:textId="77777777" w:rsidR="00EB430A" w:rsidRPr="00AA3607" w:rsidRDefault="00EB430A" w:rsidP="00EB430A">
      <w:pPr>
        <w:autoSpaceDE w:val="0"/>
        <w:autoSpaceDN w:val="0"/>
        <w:adjustRightInd w:val="0"/>
        <w:spacing w:after="80" w:line="240" w:lineRule="auto"/>
        <w:jc w:val="center"/>
        <w:rPr>
          <w:rFonts w:ascii="Times New Roman" w:eastAsia="ArialMT" w:hAnsi="Times New Roman"/>
          <w:b/>
          <w:sz w:val="24"/>
          <w:szCs w:val="24"/>
        </w:rPr>
      </w:pPr>
      <w:r w:rsidRPr="00AA3607">
        <w:rPr>
          <w:rFonts w:ascii="Times New Roman" w:eastAsia="ArialMT" w:hAnsi="Times New Roman"/>
          <w:b/>
          <w:sz w:val="24"/>
          <w:szCs w:val="24"/>
        </w:rPr>
        <w:t>RG nº:</w:t>
      </w:r>
    </w:p>
    <w:p w14:paraId="7C9866F7" w14:textId="77777777" w:rsidR="00EB430A" w:rsidRPr="00AA3607" w:rsidRDefault="00EB430A" w:rsidP="00EB430A">
      <w:pPr>
        <w:autoSpaceDE w:val="0"/>
        <w:autoSpaceDN w:val="0"/>
        <w:adjustRightInd w:val="0"/>
        <w:spacing w:after="80" w:line="240" w:lineRule="auto"/>
        <w:jc w:val="center"/>
        <w:rPr>
          <w:rFonts w:ascii="Times New Roman" w:eastAsia="Times New Roman" w:hAnsi="Times New Roman"/>
          <w:bCs/>
          <w:sz w:val="24"/>
          <w:szCs w:val="24"/>
        </w:rPr>
      </w:pPr>
      <w:r w:rsidRPr="00AA3607">
        <w:rPr>
          <w:rFonts w:ascii="Times New Roman" w:eastAsia="ArialMT" w:hAnsi="Times New Roman"/>
          <w:sz w:val="24"/>
          <w:szCs w:val="24"/>
        </w:rPr>
        <w:t>(assinatura e carimbo constando RG ou CPF)</w:t>
      </w:r>
    </w:p>
    <w:p w14:paraId="7DB30A96" w14:textId="77777777" w:rsidR="00EB430A" w:rsidRPr="00AA360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58AA1C3E" w14:textId="77777777" w:rsidR="00EB430A" w:rsidRPr="00AA360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110A6B31" w14:textId="77777777" w:rsidR="00EB430A" w:rsidRPr="00AA3607" w:rsidRDefault="00EB430A" w:rsidP="00EB430A">
      <w:pPr>
        <w:autoSpaceDE w:val="0"/>
        <w:autoSpaceDN w:val="0"/>
        <w:adjustRightInd w:val="0"/>
        <w:spacing w:after="80" w:line="240" w:lineRule="auto"/>
        <w:jc w:val="both"/>
        <w:rPr>
          <w:rFonts w:ascii="Times New Roman" w:eastAsia="ArialMT" w:hAnsi="Times New Roman"/>
          <w:sz w:val="24"/>
          <w:szCs w:val="24"/>
        </w:rPr>
      </w:pPr>
    </w:p>
    <w:p w14:paraId="2BE8E27D" w14:textId="741C4393" w:rsidR="00B006F6" w:rsidRDefault="00EB430A" w:rsidP="00854486">
      <w:pPr>
        <w:autoSpaceDE w:val="0"/>
        <w:autoSpaceDN w:val="0"/>
        <w:adjustRightInd w:val="0"/>
        <w:spacing w:after="80" w:line="240" w:lineRule="auto"/>
        <w:jc w:val="both"/>
        <w:rPr>
          <w:rFonts w:ascii="Times New Roman" w:hAnsi="Times New Roman" w:cs="Times New Roman"/>
        </w:rPr>
      </w:pPr>
      <w:r w:rsidRPr="00AA3607">
        <w:rPr>
          <w:rFonts w:ascii="Times New Roman" w:eastAsia="Times New Roman" w:hAnsi="Times New Roman"/>
          <w:b/>
          <w:bCs/>
          <w:sz w:val="24"/>
          <w:szCs w:val="24"/>
        </w:rPr>
        <w:t>Observação: Esta declaração deverá ser emitida preferencialmente em papel que identifique o licitante.</w:t>
      </w:r>
    </w:p>
    <w:sectPr w:rsidR="00B006F6" w:rsidSect="00753D5D">
      <w:footerReference w:type="default" r:id="rId11"/>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CB1E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D0195" w14:textId="77777777" w:rsidR="00BF73B0" w:rsidRDefault="00BF73B0" w:rsidP="000C482D">
      <w:pPr>
        <w:spacing w:after="0" w:line="240" w:lineRule="auto"/>
      </w:pPr>
      <w:r>
        <w:separator/>
      </w:r>
    </w:p>
  </w:endnote>
  <w:endnote w:type="continuationSeparator" w:id="0">
    <w:p w14:paraId="7C3173BF" w14:textId="77777777" w:rsidR="00BF73B0" w:rsidRDefault="00BF73B0" w:rsidP="000C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99262"/>
      <w:docPartObj>
        <w:docPartGallery w:val="Page Numbers (Bottom of Page)"/>
        <w:docPartUnique/>
      </w:docPartObj>
    </w:sdtPr>
    <w:sdtEndPr/>
    <w:sdtContent>
      <w:p w14:paraId="74131634" w14:textId="77777777" w:rsidR="00BF73B0" w:rsidRDefault="00BF73B0">
        <w:pPr>
          <w:pStyle w:val="Rodap"/>
          <w:jc w:val="right"/>
        </w:pPr>
        <w:r>
          <w:fldChar w:fldCharType="begin"/>
        </w:r>
        <w:r>
          <w:instrText>PAGE   \* MERGEFORMAT</w:instrText>
        </w:r>
        <w:r>
          <w:fldChar w:fldCharType="separate"/>
        </w:r>
        <w:r w:rsidR="00E23166">
          <w:rPr>
            <w:noProof/>
          </w:rPr>
          <w:t>22</w:t>
        </w:r>
        <w:r>
          <w:fldChar w:fldCharType="end"/>
        </w:r>
      </w:p>
    </w:sdtContent>
  </w:sdt>
  <w:p w14:paraId="1B47B8D6" w14:textId="77777777" w:rsidR="00BF73B0" w:rsidRDefault="00BF73B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15823" w14:textId="77777777" w:rsidR="00BF73B0" w:rsidRDefault="00BF73B0" w:rsidP="000C482D">
      <w:pPr>
        <w:spacing w:after="0" w:line="240" w:lineRule="auto"/>
      </w:pPr>
      <w:r>
        <w:separator/>
      </w:r>
    </w:p>
  </w:footnote>
  <w:footnote w:type="continuationSeparator" w:id="0">
    <w:p w14:paraId="3352BBA0" w14:textId="77777777" w:rsidR="00BF73B0" w:rsidRDefault="00BF73B0" w:rsidP="000C4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37FB8"/>
    <w:multiLevelType w:val="hybridMultilevel"/>
    <w:tmpl w:val="80222E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CD62626"/>
    <w:multiLevelType w:val="multilevel"/>
    <w:tmpl w:val="7BCA9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DF6449"/>
    <w:multiLevelType w:val="multilevel"/>
    <w:tmpl w:val="370E5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IO DE FREITAS">
    <w15:presenceInfo w15:providerId="None" w15:userId="SERGIO DE FREIT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36"/>
    <w:rsid w:val="00005D1D"/>
    <w:rsid w:val="00061DD6"/>
    <w:rsid w:val="00091488"/>
    <w:rsid w:val="000A0AF2"/>
    <w:rsid w:val="000C174C"/>
    <w:rsid w:val="000C482D"/>
    <w:rsid w:val="000D50C8"/>
    <w:rsid w:val="000D5141"/>
    <w:rsid w:val="000E3E85"/>
    <w:rsid w:val="000F2E6C"/>
    <w:rsid w:val="00104836"/>
    <w:rsid w:val="00122EE6"/>
    <w:rsid w:val="001519D9"/>
    <w:rsid w:val="00153C9D"/>
    <w:rsid w:val="001579BA"/>
    <w:rsid w:val="00162545"/>
    <w:rsid w:val="00181D18"/>
    <w:rsid w:val="00185BB4"/>
    <w:rsid w:val="001C4256"/>
    <w:rsid w:val="001C74F2"/>
    <w:rsid w:val="001D5B7B"/>
    <w:rsid w:val="00215527"/>
    <w:rsid w:val="002220F9"/>
    <w:rsid w:val="00243C4C"/>
    <w:rsid w:val="00251B22"/>
    <w:rsid w:val="00283963"/>
    <w:rsid w:val="0028522F"/>
    <w:rsid w:val="002924ED"/>
    <w:rsid w:val="002D7860"/>
    <w:rsid w:val="002E0B4E"/>
    <w:rsid w:val="002F2F7B"/>
    <w:rsid w:val="002F780E"/>
    <w:rsid w:val="003D075A"/>
    <w:rsid w:val="003D3475"/>
    <w:rsid w:val="003F095B"/>
    <w:rsid w:val="003F739D"/>
    <w:rsid w:val="00400C11"/>
    <w:rsid w:val="00410DEB"/>
    <w:rsid w:val="00414398"/>
    <w:rsid w:val="00455905"/>
    <w:rsid w:val="00463B5B"/>
    <w:rsid w:val="004A09FC"/>
    <w:rsid w:val="004A5D81"/>
    <w:rsid w:val="004A780B"/>
    <w:rsid w:val="004E4480"/>
    <w:rsid w:val="00502B30"/>
    <w:rsid w:val="0051344C"/>
    <w:rsid w:val="00561F26"/>
    <w:rsid w:val="0058398A"/>
    <w:rsid w:val="0059230E"/>
    <w:rsid w:val="005E62AA"/>
    <w:rsid w:val="006153B9"/>
    <w:rsid w:val="006232B1"/>
    <w:rsid w:val="006313CF"/>
    <w:rsid w:val="00641BDF"/>
    <w:rsid w:val="006511F4"/>
    <w:rsid w:val="00666908"/>
    <w:rsid w:val="00667156"/>
    <w:rsid w:val="00670AEE"/>
    <w:rsid w:val="0068265A"/>
    <w:rsid w:val="00687FBB"/>
    <w:rsid w:val="006B4B7F"/>
    <w:rsid w:val="006B6508"/>
    <w:rsid w:val="006F14DA"/>
    <w:rsid w:val="007022AE"/>
    <w:rsid w:val="00724583"/>
    <w:rsid w:val="00736790"/>
    <w:rsid w:val="007379DD"/>
    <w:rsid w:val="00753D5D"/>
    <w:rsid w:val="007605DF"/>
    <w:rsid w:val="007767BF"/>
    <w:rsid w:val="007775D7"/>
    <w:rsid w:val="007874BD"/>
    <w:rsid w:val="007B1442"/>
    <w:rsid w:val="007B55DB"/>
    <w:rsid w:val="00811137"/>
    <w:rsid w:val="00845E8B"/>
    <w:rsid w:val="00854486"/>
    <w:rsid w:val="00892CA0"/>
    <w:rsid w:val="00895B95"/>
    <w:rsid w:val="008B5798"/>
    <w:rsid w:val="008D4329"/>
    <w:rsid w:val="008F4D9D"/>
    <w:rsid w:val="008F60E6"/>
    <w:rsid w:val="00967392"/>
    <w:rsid w:val="0097345E"/>
    <w:rsid w:val="0097616C"/>
    <w:rsid w:val="00981FDC"/>
    <w:rsid w:val="00990CF0"/>
    <w:rsid w:val="009922CF"/>
    <w:rsid w:val="009926B6"/>
    <w:rsid w:val="009A4DC4"/>
    <w:rsid w:val="009C4815"/>
    <w:rsid w:val="00A23EDB"/>
    <w:rsid w:val="00A3142C"/>
    <w:rsid w:val="00A5430F"/>
    <w:rsid w:val="00A77427"/>
    <w:rsid w:val="00AA4AE6"/>
    <w:rsid w:val="00AB1AB9"/>
    <w:rsid w:val="00AB2D77"/>
    <w:rsid w:val="00B006F6"/>
    <w:rsid w:val="00B00941"/>
    <w:rsid w:val="00B0330F"/>
    <w:rsid w:val="00B12816"/>
    <w:rsid w:val="00B1621F"/>
    <w:rsid w:val="00B25140"/>
    <w:rsid w:val="00B511A2"/>
    <w:rsid w:val="00B71347"/>
    <w:rsid w:val="00B832C9"/>
    <w:rsid w:val="00BD404C"/>
    <w:rsid w:val="00BD7058"/>
    <w:rsid w:val="00BD7E12"/>
    <w:rsid w:val="00BF28CD"/>
    <w:rsid w:val="00BF73B0"/>
    <w:rsid w:val="00BF7BE6"/>
    <w:rsid w:val="00C20BD7"/>
    <w:rsid w:val="00C47363"/>
    <w:rsid w:val="00C6572D"/>
    <w:rsid w:val="00CC4150"/>
    <w:rsid w:val="00CC6925"/>
    <w:rsid w:val="00CD18A6"/>
    <w:rsid w:val="00D2522A"/>
    <w:rsid w:val="00D341D5"/>
    <w:rsid w:val="00D45C84"/>
    <w:rsid w:val="00D47E50"/>
    <w:rsid w:val="00D5695E"/>
    <w:rsid w:val="00D71C0C"/>
    <w:rsid w:val="00D76678"/>
    <w:rsid w:val="00D92044"/>
    <w:rsid w:val="00DA1C32"/>
    <w:rsid w:val="00DB1362"/>
    <w:rsid w:val="00E00D3D"/>
    <w:rsid w:val="00E116A4"/>
    <w:rsid w:val="00E22FE2"/>
    <w:rsid w:val="00E23166"/>
    <w:rsid w:val="00E40837"/>
    <w:rsid w:val="00E40E7A"/>
    <w:rsid w:val="00E513ED"/>
    <w:rsid w:val="00E527FB"/>
    <w:rsid w:val="00E54AC5"/>
    <w:rsid w:val="00E66E31"/>
    <w:rsid w:val="00E94CF5"/>
    <w:rsid w:val="00EA4FE5"/>
    <w:rsid w:val="00EB1051"/>
    <w:rsid w:val="00EB430A"/>
    <w:rsid w:val="00EC4829"/>
    <w:rsid w:val="00ED0E91"/>
    <w:rsid w:val="00ED5359"/>
    <w:rsid w:val="00EE7534"/>
    <w:rsid w:val="00F21C77"/>
    <w:rsid w:val="00F33947"/>
    <w:rsid w:val="00F50877"/>
    <w:rsid w:val="00F91C18"/>
    <w:rsid w:val="00FC6D50"/>
    <w:rsid w:val="00FD1BF8"/>
    <w:rsid w:val="00FD586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61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05D1D"/>
    <w:pPr>
      <w:spacing w:before="238" w:after="119"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05D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D1D"/>
    <w:rPr>
      <w:rFonts w:ascii="Tahoma" w:hAnsi="Tahoma" w:cs="Tahoma"/>
      <w:sz w:val="16"/>
      <w:szCs w:val="16"/>
    </w:rPr>
  </w:style>
  <w:style w:type="paragraph" w:customStyle="1" w:styleId="western">
    <w:name w:val="western"/>
    <w:basedOn w:val="Normal"/>
    <w:rsid w:val="00005D1D"/>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005D1D"/>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005D1D"/>
    <w:pPr>
      <w:ind w:left="720"/>
      <w:contextualSpacing/>
    </w:pPr>
  </w:style>
  <w:style w:type="table" w:styleId="Tabelacomgrade">
    <w:name w:val="Table Grid"/>
    <w:basedOn w:val="Tabelanormal"/>
    <w:uiPriority w:val="99"/>
    <w:rsid w:val="007B55DB"/>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28CD"/>
    <w:pPr>
      <w:autoSpaceDE w:val="0"/>
      <w:autoSpaceDN w:val="0"/>
      <w:adjustRightInd w:val="0"/>
      <w:spacing w:after="0" w:line="240" w:lineRule="auto"/>
    </w:pPr>
    <w:rPr>
      <w:rFonts w:ascii="Verdana" w:hAnsi="Verdana" w:cs="Verdana"/>
      <w:color w:val="000000"/>
      <w:sz w:val="24"/>
      <w:szCs w:val="24"/>
    </w:rPr>
  </w:style>
  <w:style w:type="paragraph" w:styleId="Cabealho">
    <w:name w:val="header"/>
    <w:basedOn w:val="Normal"/>
    <w:link w:val="CabealhoChar"/>
    <w:uiPriority w:val="99"/>
    <w:unhideWhenUsed/>
    <w:rsid w:val="000C48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82D"/>
  </w:style>
  <w:style w:type="paragraph" w:styleId="Rodap">
    <w:name w:val="footer"/>
    <w:basedOn w:val="Normal"/>
    <w:link w:val="RodapChar"/>
    <w:uiPriority w:val="99"/>
    <w:unhideWhenUsed/>
    <w:rsid w:val="000C482D"/>
    <w:pPr>
      <w:tabs>
        <w:tab w:val="center" w:pos="4252"/>
        <w:tab w:val="right" w:pos="8504"/>
      </w:tabs>
      <w:spacing w:after="0" w:line="240" w:lineRule="auto"/>
    </w:pPr>
  </w:style>
  <w:style w:type="character" w:customStyle="1" w:styleId="RodapChar">
    <w:name w:val="Rodapé Char"/>
    <w:basedOn w:val="Fontepargpadro"/>
    <w:link w:val="Rodap"/>
    <w:uiPriority w:val="99"/>
    <w:rsid w:val="000C482D"/>
  </w:style>
  <w:style w:type="character" w:styleId="Refdecomentrio">
    <w:name w:val="annotation reference"/>
    <w:basedOn w:val="Fontepargpadro"/>
    <w:uiPriority w:val="99"/>
    <w:semiHidden/>
    <w:unhideWhenUsed/>
    <w:rsid w:val="006F14DA"/>
    <w:rPr>
      <w:sz w:val="16"/>
      <w:szCs w:val="16"/>
    </w:rPr>
  </w:style>
  <w:style w:type="paragraph" w:styleId="Textodecomentrio">
    <w:name w:val="annotation text"/>
    <w:basedOn w:val="Normal"/>
    <w:link w:val="TextodecomentrioChar"/>
    <w:uiPriority w:val="99"/>
    <w:semiHidden/>
    <w:unhideWhenUsed/>
    <w:rsid w:val="006F14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F14DA"/>
    <w:rPr>
      <w:sz w:val="20"/>
      <w:szCs w:val="20"/>
    </w:rPr>
  </w:style>
  <w:style w:type="paragraph" w:styleId="Assuntodocomentrio">
    <w:name w:val="annotation subject"/>
    <w:basedOn w:val="Textodecomentrio"/>
    <w:next w:val="Textodecomentrio"/>
    <w:link w:val="AssuntodocomentrioChar"/>
    <w:uiPriority w:val="99"/>
    <w:semiHidden/>
    <w:unhideWhenUsed/>
    <w:rsid w:val="006F14DA"/>
    <w:rPr>
      <w:b/>
      <w:bCs/>
    </w:rPr>
  </w:style>
  <w:style w:type="character" w:customStyle="1" w:styleId="AssuntodocomentrioChar">
    <w:name w:val="Assunto do comentário Char"/>
    <w:basedOn w:val="TextodecomentrioChar"/>
    <w:link w:val="Assuntodocomentrio"/>
    <w:uiPriority w:val="99"/>
    <w:semiHidden/>
    <w:rsid w:val="006F14DA"/>
    <w:rPr>
      <w:b/>
      <w:bCs/>
      <w:sz w:val="20"/>
      <w:szCs w:val="20"/>
    </w:rPr>
  </w:style>
  <w:style w:type="paragraph" w:styleId="Reviso">
    <w:name w:val="Revision"/>
    <w:hidden/>
    <w:uiPriority w:val="99"/>
    <w:semiHidden/>
    <w:rsid w:val="00FD5867"/>
    <w:pPr>
      <w:spacing w:after="0" w:line="240" w:lineRule="auto"/>
    </w:pPr>
  </w:style>
  <w:style w:type="paragraph" w:styleId="Corpodetexto">
    <w:name w:val="Body Text"/>
    <w:basedOn w:val="Normal"/>
    <w:link w:val="CorpodetextoChar"/>
    <w:rsid w:val="009A4DC4"/>
    <w:pPr>
      <w:suppressAutoHyphens/>
      <w:spacing w:after="120" w:line="100" w:lineRule="atLeast"/>
      <w:jc w:val="both"/>
    </w:pPr>
    <w:rPr>
      <w:rFonts w:ascii="Times New Roman" w:eastAsia="Times New Roman" w:hAnsi="Times New Roman" w:cs="Times New Roman"/>
      <w:color w:val="000000"/>
      <w:sz w:val="24"/>
      <w:szCs w:val="24"/>
      <w:lang w:bidi="en-US"/>
    </w:rPr>
  </w:style>
  <w:style w:type="character" w:customStyle="1" w:styleId="CorpodetextoChar">
    <w:name w:val="Corpo de texto Char"/>
    <w:basedOn w:val="Fontepargpadro"/>
    <w:link w:val="Corpodetexto"/>
    <w:rsid w:val="009A4DC4"/>
    <w:rPr>
      <w:rFonts w:ascii="Times New Roman" w:eastAsia="Times New Roman" w:hAnsi="Times New Roman" w:cs="Times New Roman"/>
      <w:color w:val="00000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05D1D"/>
    <w:pPr>
      <w:spacing w:before="238" w:after="119"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05D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D1D"/>
    <w:rPr>
      <w:rFonts w:ascii="Tahoma" w:hAnsi="Tahoma" w:cs="Tahoma"/>
      <w:sz w:val="16"/>
      <w:szCs w:val="16"/>
    </w:rPr>
  </w:style>
  <w:style w:type="paragraph" w:customStyle="1" w:styleId="western">
    <w:name w:val="western"/>
    <w:basedOn w:val="Normal"/>
    <w:rsid w:val="00005D1D"/>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005D1D"/>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005D1D"/>
    <w:pPr>
      <w:ind w:left="720"/>
      <w:contextualSpacing/>
    </w:pPr>
  </w:style>
  <w:style w:type="table" w:styleId="Tabelacomgrade">
    <w:name w:val="Table Grid"/>
    <w:basedOn w:val="Tabelanormal"/>
    <w:uiPriority w:val="99"/>
    <w:rsid w:val="007B55DB"/>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28CD"/>
    <w:pPr>
      <w:autoSpaceDE w:val="0"/>
      <w:autoSpaceDN w:val="0"/>
      <w:adjustRightInd w:val="0"/>
      <w:spacing w:after="0" w:line="240" w:lineRule="auto"/>
    </w:pPr>
    <w:rPr>
      <w:rFonts w:ascii="Verdana" w:hAnsi="Verdana" w:cs="Verdana"/>
      <w:color w:val="000000"/>
      <w:sz w:val="24"/>
      <w:szCs w:val="24"/>
    </w:rPr>
  </w:style>
  <w:style w:type="paragraph" w:styleId="Cabealho">
    <w:name w:val="header"/>
    <w:basedOn w:val="Normal"/>
    <w:link w:val="CabealhoChar"/>
    <w:uiPriority w:val="99"/>
    <w:unhideWhenUsed/>
    <w:rsid w:val="000C48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82D"/>
  </w:style>
  <w:style w:type="paragraph" w:styleId="Rodap">
    <w:name w:val="footer"/>
    <w:basedOn w:val="Normal"/>
    <w:link w:val="RodapChar"/>
    <w:uiPriority w:val="99"/>
    <w:unhideWhenUsed/>
    <w:rsid w:val="000C482D"/>
    <w:pPr>
      <w:tabs>
        <w:tab w:val="center" w:pos="4252"/>
        <w:tab w:val="right" w:pos="8504"/>
      </w:tabs>
      <w:spacing w:after="0" w:line="240" w:lineRule="auto"/>
    </w:pPr>
  </w:style>
  <w:style w:type="character" w:customStyle="1" w:styleId="RodapChar">
    <w:name w:val="Rodapé Char"/>
    <w:basedOn w:val="Fontepargpadro"/>
    <w:link w:val="Rodap"/>
    <w:uiPriority w:val="99"/>
    <w:rsid w:val="000C482D"/>
  </w:style>
  <w:style w:type="character" w:styleId="Refdecomentrio">
    <w:name w:val="annotation reference"/>
    <w:basedOn w:val="Fontepargpadro"/>
    <w:uiPriority w:val="99"/>
    <w:semiHidden/>
    <w:unhideWhenUsed/>
    <w:rsid w:val="006F14DA"/>
    <w:rPr>
      <w:sz w:val="16"/>
      <w:szCs w:val="16"/>
    </w:rPr>
  </w:style>
  <w:style w:type="paragraph" w:styleId="Textodecomentrio">
    <w:name w:val="annotation text"/>
    <w:basedOn w:val="Normal"/>
    <w:link w:val="TextodecomentrioChar"/>
    <w:uiPriority w:val="99"/>
    <w:semiHidden/>
    <w:unhideWhenUsed/>
    <w:rsid w:val="006F14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F14DA"/>
    <w:rPr>
      <w:sz w:val="20"/>
      <w:szCs w:val="20"/>
    </w:rPr>
  </w:style>
  <w:style w:type="paragraph" w:styleId="Assuntodocomentrio">
    <w:name w:val="annotation subject"/>
    <w:basedOn w:val="Textodecomentrio"/>
    <w:next w:val="Textodecomentrio"/>
    <w:link w:val="AssuntodocomentrioChar"/>
    <w:uiPriority w:val="99"/>
    <w:semiHidden/>
    <w:unhideWhenUsed/>
    <w:rsid w:val="006F14DA"/>
    <w:rPr>
      <w:b/>
      <w:bCs/>
    </w:rPr>
  </w:style>
  <w:style w:type="character" w:customStyle="1" w:styleId="AssuntodocomentrioChar">
    <w:name w:val="Assunto do comentário Char"/>
    <w:basedOn w:val="TextodecomentrioChar"/>
    <w:link w:val="Assuntodocomentrio"/>
    <w:uiPriority w:val="99"/>
    <w:semiHidden/>
    <w:rsid w:val="006F14DA"/>
    <w:rPr>
      <w:b/>
      <w:bCs/>
      <w:sz w:val="20"/>
      <w:szCs w:val="20"/>
    </w:rPr>
  </w:style>
  <w:style w:type="paragraph" w:styleId="Reviso">
    <w:name w:val="Revision"/>
    <w:hidden/>
    <w:uiPriority w:val="99"/>
    <w:semiHidden/>
    <w:rsid w:val="00FD5867"/>
    <w:pPr>
      <w:spacing w:after="0" w:line="240" w:lineRule="auto"/>
    </w:pPr>
  </w:style>
  <w:style w:type="paragraph" w:styleId="Corpodetexto">
    <w:name w:val="Body Text"/>
    <w:basedOn w:val="Normal"/>
    <w:link w:val="CorpodetextoChar"/>
    <w:rsid w:val="009A4DC4"/>
    <w:pPr>
      <w:suppressAutoHyphens/>
      <w:spacing w:after="120" w:line="100" w:lineRule="atLeast"/>
      <w:jc w:val="both"/>
    </w:pPr>
    <w:rPr>
      <w:rFonts w:ascii="Times New Roman" w:eastAsia="Times New Roman" w:hAnsi="Times New Roman" w:cs="Times New Roman"/>
      <w:color w:val="000000"/>
      <w:sz w:val="24"/>
      <w:szCs w:val="24"/>
      <w:lang w:bidi="en-US"/>
    </w:rPr>
  </w:style>
  <w:style w:type="character" w:customStyle="1" w:styleId="CorpodetextoChar">
    <w:name w:val="Corpo de texto Char"/>
    <w:basedOn w:val="Fontepargpadro"/>
    <w:link w:val="Corpodetexto"/>
    <w:rsid w:val="009A4DC4"/>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8902">
      <w:bodyDiv w:val="1"/>
      <w:marLeft w:val="0"/>
      <w:marRight w:val="0"/>
      <w:marTop w:val="0"/>
      <w:marBottom w:val="0"/>
      <w:divBdr>
        <w:top w:val="none" w:sz="0" w:space="0" w:color="auto"/>
        <w:left w:val="none" w:sz="0" w:space="0" w:color="auto"/>
        <w:bottom w:val="none" w:sz="0" w:space="0" w:color="auto"/>
        <w:right w:val="none" w:sz="0" w:space="0" w:color="auto"/>
      </w:divBdr>
    </w:div>
    <w:div w:id="474487410">
      <w:bodyDiv w:val="1"/>
      <w:marLeft w:val="0"/>
      <w:marRight w:val="0"/>
      <w:marTop w:val="0"/>
      <w:marBottom w:val="0"/>
      <w:divBdr>
        <w:top w:val="none" w:sz="0" w:space="0" w:color="auto"/>
        <w:left w:val="none" w:sz="0" w:space="0" w:color="auto"/>
        <w:bottom w:val="none" w:sz="0" w:space="0" w:color="auto"/>
        <w:right w:val="none" w:sz="0" w:space="0" w:color="auto"/>
      </w:divBdr>
    </w:div>
    <w:div w:id="542254302">
      <w:bodyDiv w:val="1"/>
      <w:marLeft w:val="0"/>
      <w:marRight w:val="0"/>
      <w:marTop w:val="0"/>
      <w:marBottom w:val="0"/>
      <w:divBdr>
        <w:top w:val="none" w:sz="0" w:space="0" w:color="auto"/>
        <w:left w:val="none" w:sz="0" w:space="0" w:color="auto"/>
        <w:bottom w:val="none" w:sz="0" w:space="0" w:color="auto"/>
        <w:right w:val="none" w:sz="0" w:space="0" w:color="auto"/>
      </w:divBdr>
    </w:div>
    <w:div w:id="8023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7121</Words>
  <Characters>38456</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45487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 SVE</dc:creator>
  <cp:lastModifiedBy>GUILHERME FORTKAMP DA SILVEIRA</cp:lastModifiedBy>
  <cp:revision>3</cp:revision>
  <cp:lastPrinted>2015-09-10T19:10:00Z</cp:lastPrinted>
  <dcterms:created xsi:type="dcterms:W3CDTF">2017-02-10T13:31:00Z</dcterms:created>
  <dcterms:modified xsi:type="dcterms:W3CDTF">2017-02-10T13:42:00Z</dcterms:modified>
</cp:coreProperties>
</file>