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C9F6" w14:textId="77777777" w:rsidR="0018684A" w:rsidRPr="00EC326F" w:rsidRDefault="0018684A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  <w:lang w:val="x-none"/>
        </w:rPr>
      </w:pPr>
      <w:r w:rsidRPr="00EC326F">
        <w:rPr>
          <w:rFonts w:ascii="Verdana" w:hAnsi="Verdana"/>
          <w:sz w:val="16"/>
          <w:lang w:val="x-none"/>
        </w:rPr>
        <w:t>SERVIÇO PÚBLICO FEDERAL</w:t>
      </w:r>
    </w:p>
    <w:p w14:paraId="4632D143" w14:textId="77777777" w:rsidR="0018684A" w:rsidRPr="00B0163E" w:rsidRDefault="0018684A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sz w:val="20"/>
          <w:lang w:val="x-none"/>
        </w:rPr>
      </w:pPr>
      <w:r w:rsidRPr="00EC326F">
        <w:rPr>
          <w:rFonts w:ascii="Verdana" w:hAnsi="Verdana"/>
          <w:sz w:val="16"/>
          <w:lang w:val="x-none"/>
        </w:rPr>
        <w:t>MINISTÉRIO DA EDUCAÇÃO</w:t>
      </w:r>
    </w:p>
    <w:p w14:paraId="2692CA96" w14:textId="77777777" w:rsidR="0018684A" w:rsidRPr="00B0163E" w:rsidRDefault="0018684A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b/>
          <w:sz w:val="20"/>
        </w:rPr>
      </w:pPr>
      <w:r w:rsidRPr="00B0163E">
        <w:rPr>
          <w:rFonts w:ascii="Verdana" w:hAnsi="Verdana"/>
          <w:b/>
          <w:sz w:val="20"/>
          <w:lang w:val="x-none"/>
        </w:rPr>
        <w:t>UNIVERSIDADE FEDERAL DE SANTA CATARINA</w:t>
      </w:r>
    </w:p>
    <w:p w14:paraId="6872AEC3" w14:textId="77777777" w:rsidR="0018684A" w:rsidRPr="00EC326F" w:rsidRDefault="00A94C8C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</w:rPr>
      </w:pPr>
      <w:sdt>
        <w:sdtPr>
          <w:rPr>
            <w:rFonts w:ascii="Verdana" w:eastAsia="Calibri" w:hAnsi="Verdana"/>
            <w:b/>
            <w:color w:val="000099"/>
            <w:sz w:val="20"/>
            <w:lang w:eastAsia="en-US"/>
          </w:rPr>
          <w:alias w:val="NomeEmpresa"/>
          <w:tag w:val="NomeEmpresa"/>
          <w:id w:val="-1189207305"/>
          <w:placeholder>
            <w:docPart w:val="0E55D635890643A1895ADAE1C3AC6F86"/>
          </w:placeholder>
          <w:showingPlcHdr/>
          <w:text/>
        </w:sdtPr>
        <w:sdtEndPr/>
        <w:sdtContent>
          <w:r w:rsidR="0018684A" w:rsidRPr="00B0163E">
            <w:rPr>
              <w:rFonts w:ascii="Verdana" w:eastAsia="Calibri" w:hAnsi="Verdana"/>
              <w:color w:val="FF0000"/>
              <w:sz w:val="20"/>
              <w:lang w:eastAsia="en-US"/>
            </w:rPr>
            <w:t>NOME DO SETOR/DEPARTAMENTO</w:t>
          </w:r>
        </w:sdtContent>
      </w:sdt>
      <w:r w:rsidR="0018684A" w:rsidRPr="00B0163E">
        <w:rPr>
          <w:rFonts w:ascii="Verdana" w:hAnsi="Verdana"/>
          <w:sz w:val="20"/>
          <w:lang w:val="x-none"/>
        </w:rPr>
        <w:t xml:space="preserve"> </w:t>
      </w:r>
      <w:r w:rsidR="0018684A" w:rsidRPr="00B0163E">
        <w:rPr>
          <w:rFonts w:ascii="Verdana" w:hAnsi="Verdana"/>
          <w:sz w:val="20"/>
        </w:rPr>
        <w:br/>
      </w:r>
      <w:sdt>
        <w:sdtPr>
          <w:rPr>
            <w:rFonts w:ascii="Verdana" w:eastAsia="Calibri" w:hAnsi="Verdana"/>
            <w:b/>
            <w:color w:val="000099"/>
            <w:sz w:val="16"/>
            <w:lang w:eastAsia="en-US"/>
          </w:rPr>
          <w:alias w:val="NomeEmpresa"/>
          <w:tag w:val="NomeEmpresa"/>
          <w:id w:val="2001918062"/>
          <w:placeholder>
            <w:docPart w:val="DC712E0FBD114E088DBB965889B0F8E6"/>
          </w:placeholder>
          <w:showingPlcHdr/>
          <w:text/>
        </w:sdtPr>
        <w:sdtEndPr/>
        <w:sdtContent>
          <w:r w:rsidR="0018684A"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ENDEREÇO DO CAMPUS</w:t>
          </w:r>
        </w:sdtContent>
      </w:sdt>
      <w:r w:rsidR="0018684A" w:rsidRPr="00EC326F">
        <w:rPr>
          <w:rFonts w:ascii="Verdana" w:hAnsi="Verdana"/>
          <w:sz w:val="16"/>
        </w:rPr>
        <w:t xml:space="preserve"> </w:t>
      </w:r>
      <w:r w:rsidR="0018684A" w:rsidRPr="00EC326F">
        <w:rPr>
          <w:rFonts w:ascii="Verdana" w:hAnsi="Verdana"/>
          <w:sz w:val="16"/>
        </w:rPr>
        <w:br/>
        <w:t>TELEFONE</w:t>
      </w:r>
      <w:r w:rsidR="00E250BC">
        <w:rPr>
          <w:rFonts w:ascii="Verdana" w:hAnsi="Verdana"/>
          <w:sz w:val="16"/>
        </w:rPr>
        <w:t>S</w:t>
      </w:r>
      <w:r w:rsidR="0018684A" w:rsidRPr="00EC326F">
        <w:rPr>
          <w:rFonts w:ascii="Verdana" w:hAnsi="Verdana"/>
          <w:sz w:val="16"/>
        </w:rPr>
        <w:t>: (48) 3721-</w:t>
      </w:r>
      <w:r w:rsidR="0018684A" w:rsidRPr="00EC326F">
        <w:rPr>
          <w:rFonts w:ascii="Verdana" w:eastAsia="Calibri" w:hAnsi="Verdana"/>
          <w:b/>
          <w:color w:val="000099"/>
          <w:sz w:val="16"/>
          <w:lang w:eastAsia="en-US"/>
        </w:rPr>
        <w:t xml:space="preserve"> </w:t>
      </w:r>
      <w:sdt>
        <w:sdtPr>
          <w:rPr>
            <w:rFonts w:ascii="Verdana" w:eastAsia="Calibri" w:hAnsi="Verdana"/>
            <w:b/>
            <w:color w:val="000099"/>
            <w:sz w:val="16"/>
            <w:lang w:eastAsia="en-US"/>
          </w:rPr>
          <w:alias w:val="NomeEmpresa"/>
          <w:tag w:val="NomeEmpresa"/>
          <w:id w:val="1453895630"/>
          <w:placeholder>
            <w:docPart w:val="52EBE0294A9D47FDA44A98365DBE7EFA"/>
          </w:placeholder>
          <w:showingPlcHdr/>
          <w:text/>
        </w:sdtPr>
        <w:sdtEndPr/>
        <w:sdtContent>
          <w:r w:rsidR="0018684A"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ramal</w:t>
          </w:r>
        </w:sdtContent>
      </w:sdt>
    </w:p>
    <w:p w14:paraId="12A7599E" w14:textId="77777777" w:rsidR="003E4DF7" w:rsidRPr="0018684A" w:rsidRDefault="003E4DF7" w:rsidP="008D733F">
      <w:pPr>
        <w:pStyle w:val="Cabealho"/>
        <w:jc w:val="both"/>
        <w:rPr>
          <w:lang w:val="pt-BR"/>
        </w:rPr>
      </w:pPr>
    </w:p>
    <w:p w14:paraId="75D08EC7" w14:textId="77777777" w:rsidR="0018684A" w:rsidRPr="0018684A" w:rsidRDefault="0018684A" w:rsidP="008D733F">
      <w:pPr>
        <w:pStyle w:val="Cabealho"/>
        <w:jc w:val="both"/>
        <w:rPr>
          <w:lang w:val="pt-BR"/>
        </w:rPr>
      </w:pPr>
    </w:p>
    <w:p w14:paraId="5D0264D3" w14:textId="728A20F6" w:rsidR="00AD5394" w:rsidRPr="002A0663" w:rsidRDefault="0012138E" w:rsidP="008D733F">
      <w:pPr>
        <w:jc w:val="both"/>
        <w:rPr>
          <w:rFonts w:asciiTheme="minorHAnsi" w:hAnsiTheme="minorHAnsi"/>
        </w:rPr>
      </w:pPr>
      <w:ins w:id="0" w:author="Karen Pereira Alvares" w:date="2019-07-17T13:51:00Z">
        <w:r w:rsidRPr="002A0663">
          <w:rPr>
            <w:rFonts w:asciiTheme="minorHAnsi" w:hAnsiTheme="minorHAnsi"/>
          </w:rPr>
          <w:t>Ofício</w:t>
        </w:r>
      </w:ins>
      <w:r w:rsidR="00D31BD4" w:rsidRPr="002A0663">
        <w:rPr>
          <w:rFonts w:asciiTheme="minorHAnsi" w:hAnsiTheme="minorHAnsi"/>
        </w:rPr>
        <w:t xml:space="preserve"> </w:t>
      </w:r>
      <w:sdt>
        <w:sdtPr>
          <w:rPr>
            <w:rStyle w:val="Azul"/>
            <w:rFonts w:asciiTheme="minorHAnsi" w:hAnsiTheme="minorHAnsi"/>
          </w:rPr>
          <w:alias w:val="Ident"/>
          <w:tag w:val="Ident"/>
          <w:id w:val="899709996"/>
          <w:lock w:val="sdtLocked"/>
          <w:placeholder>
            <w:docPart w:val="EA2C5154015047A09CF4E9E89D17C007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8D733F" w:rsidRPr="002A0663">
            <w:rPr>
              <w:rStyle w:val="TextodoEspaoReservado"/>
              <w:rFonts w:asciiTheme="minorHAnsi" w:hAnsiTheme="minorHAnsi"/>
              <w:color w:val="FF0000"/>
            </w:rPr>
            <w:t xml:space="preserve">Identificação do </w:t>
          </w:r>
          <w:r w:rsidR="00F96B05" w:rsidRPr="002A0663">
            <w:rPr>
              <w:rStyle w:val="TextodoEspaoReservado"/>
              <w:rFonts w:asciiTheme="minorHAnsi" w:hAnsiTheme="minorHAnsi"/>
              <w:color w:val="FF0000"/>
            </w:rPr>
            <w:t>Ofício</w:t>
          </w:r>
        </w:sdtContent>
      </w:sdt>
    </w:p>
    <w:p w14:paraId="3FE2C84C" w14:textId="77777777" w:rsidR="008D733F" w:rsidRPr="002A0663" w:rsidRDefault="008D733F" w:rsidP="008D733F">
      <w:pPr>
        <w:jc w:val="both"/>
        <w:rPr>
          <w:rFonts w:asciiTheme="minorHAnsi" w:hAnsiTheme="minorHAnsi"/>
        </w:rPr>
      </w:pPr>
    </w:p>
    <w:p w14:paraId="7A2AD6AF" w14:textId="77777777" w:rsidR="00046123" w:rsidRPr="002A0663" w:rsidRDefault="00A94C8C" w:rsidP="00D25F4D">
      <w:pPr>
        <w:jc w:val="right"/>
        <w:rPr>
          <w:rFonts w:asciiTheme="minorHAnsi" w:hAnsiTheme="minorHAnsi"/>
          <w:color w:val="FF0000"/>
        </w:rPr>
      </w:pPr>
      <w:sdt>
        <w:sdtPr>
          <w:rPr>
            <w:rStyle w:val="Azul"/>
            <w:rFonts w:asciiTheme="minorHAnsi" w:hAnsiTheme="minorHAnsi"/>
          </w:rPr>
          <w:id w:val="716395666"/>
          <w:lock w:val="sdtLocked"/>
          <w:placeholder>
            <w:docPart w:val="50A13A68537346E3A4A6A13C935E9A21"/>
          </w:placeholder>
          <w:showingPlcHdr/>
          <w:dropDownList>
            <w:listItem w:displayText="Araranguá" w:value="Araranguá"/>
            <w:listItem w:displayText="Blumenau" w:value="Blumenau"/>
            <w:listItem w:displayText="Curitibanos" w:value="Curitibanos"/>
            <w:listItem w:displayText="Florianópolis" w:value="Florianópolis"/>
            <w:listItem w:displayText="Joinville" w:value="Joinville"/>
          </w:dropDownList>
        </w:sdtPr>
        <w:sdtEndPr>
          <w:rPr>
            <w:rStyle w:val="Azul"/>
          </w:rPr>
        </w:sdtEndPr>
        <w:sdtContent>
          <w:r w:rsidR="004C2B9F" w:rsidRPr="002A0663">
            <w:rPr>
              <w:rStyle w:val="TextodoEspaoReservado"/>
              <w:rFonts w:asciiTheme="minorHAnsi" w:eastAsiaTheme="minorHAnsi" w:hAnsiTheme="minorHAnsi"/>
              <w:color w:val="FF0000"/>
            </w:rPr>
            <w:t>Selecione município</w:t>
          </w:r>
        </w:sdtContent>
      </w:sdt>
      <w:r w:rsidR="00046123" w:rsidRPr="002A0663">
        <w:rPr>
          <w:rFonts w:asciiTheme="minorHAnsi" w:hAnsiTheme="minorHAnsi"/>
        </w:rPr>
        <w:t xml:space="preserve">, </w:t>
      </w:r>
      <w:sdt>
        <w:sdtPr>
          <w:rPr>
            <w:rStyle w:val="Azul"/>
            <w:rFonts w:asciiTheme="minorHAnsi" w:hAnsiTheme="minorHAnsi"/>
          </w:rPr>
          <w:id w:val="1855002964"/>
          <w:placeholder>
            <w:docPart w:val="BCA7A888D9434E579E3FBE7D9B5819F3"/>
          </w:placeholder>
          <w:showingPlcHdr/>
          <w:date w:fullDate="2017-07-0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Azul"/>
          </w:rPr>
        </w:sdtEndPr>
        <w:sdtContent>
          <w:r w:rsidR="00046123" w:rsidRPr="002A0663">
            <w:rPr>
              <w:rStyle w:val="TextodoEspaoReservado"/>
              <w:rFonts w:asciiTheme="minorHAnsi" w:eastAsiaTheme="minorHAnsi" w:hAnsiTheme="minorHAnsi"/>
              <w:color w:val="FF0000"/>
            </w:rPr>
            <w:t xml:space="preserve">Selecione a data </w:t>
          </w:r>
        </w:sdtContent>
      </w:sdt>
      <w:r w:rsidR="00046123" w:rsidRPr="002A0663">
        <w:rPr>
          <w:rFonts w:asciiTheme="minorHAnsi" w:hAnsiTheme="minorHAnsi"/>
        </w:rPr>
        <w:t>.</w:t>
      </w:r>
    </w:p>
    <w:p w14:paraId="587AF7ED" w14:textId="77777777" w:rsidR="003E4DF7" w:rsidRPr="002A0663" w:rsidRDefault="003E4DF7" w:rsidP="008D733F">
      <w:pPr>
        <w:jc w:val="both"/>
        <w:rPr>
          <w:rFonts w:asciiTheme="minorHAnsi" w:hAnsiTheme="minorHAnsi"/>
        </w:rPr>
      </w:pPr>
    </w:p>
    <w:p w14:paraId="63F9AE7D" w14:textId="77777777" w:rsidR="00D31BD4" w:rsidRPr="002A0663" w:rsidRDefault="003E4DF7" w:rsidP="008D733F">
      <w:pPr>
        <w:jc w:val="both"/>
        <w:rPr>
          <w:rFonts w:asciiTheme="minorHAnsi" w:hAnsiTheme="minorHAnsi"/>
        </w:rPr>
      </w:pPr>
      <w:r w:rsidRPr="002A0663">
        <w:rPr>
          <w:rFonts w:asciiTheme="minorHAnsi" w:hAnsiTheme="minorHAnsi"/>
        </w:rPr>
        <w:t>A</w:t>
      </w:r>
      <w:r w:rsidR="00AD5394" w:rsidRPr="002A0663">
        <w:rPr>
          <w:rFonts w:asciiTheme="minorHAnsi" w:hAnsiTheme="minorHAnsi"/>
        </w:rPr>
        <w:t>o</w:t>
      </w:r>
      <w:r w:rsidR="00CE5CD3" w:rsidRPr="002A0663">
        <w:rPr>
          <w:rFonts w:asciiTheme="minorHAnsi" w:hAnsiTheme="minorHAnsi"/>
        </w:rPr>
        <w:t xml:space="preserve"> </w:t>
      </w:r>
    </w:p>
    <w:p w14:paraId="00861EC9" w14:textId="2DBADA67" w:rsidR="003E4DF7" w:rsidRPr="002A0663" w:rsidRDefault="00CE5CD3" w:rsidP="008D733F">
      <w:pPr>
        <w:jc w:val="both"/>
        <w:rPr>
          <w:rFonts w:asciiTheme="minorHAnsi" w:hAnsiTheme="minorHAnsi"/>
        </w:rPr>
      </w:pPr>
      <w:r w:rsidRPr="002A0663">
        <w:rPr>
          <w:rFonts w:asciiTheme="minorHAnsi" w:hAnsiTheme="minorHAnsi"/>
        </w:rPr>
        <w:t>Reitor</w:t>
      </w:r>
      <w:r w:rsidR="00D31BD4" w:rsidRPr="002A0663">
        <w:rPr>
          <w:rFonts w:asciiTheme="minorHAnsi" w:hAnsiTheme="minorHAnsi"/>
        </w:rPr>
        <w:t xml:space="preserve"> da Universidade Federal de Santa Catarina</w:t>
      </w:r>
    </w:p>
    <w:p w14:paraId="0B36F798" w14:textId="77777777" w:rsidR="00CE5CD3" w:rsidRPr="002A0663" w:rsidRDefault="00CE5CD3" w:rsidP="008D733F">
      <w:pPr>
        <w:jc w:val="both"/>
        <w:rPr>
          <w:rFonts w:asciiTheme="minorHAnsi" w:hAnsiTheme="minorHAnsi"/>
        </w:rPr>
      </w:pPr>
    </w:p>
    <w:p w14:paraId="6B57B39A" w14:textId="77777777" w:rsidR="00A43B92" w:rsidRPr="002A0663" w:rsidRDefault="00A43B92" w:rsidP="008D733F">
      <w:pPr>
        <w:jc w:val="both"/>
        <w:rPr>
          <w:rFonts w:asciiTheme="minorHAnsi" w:hAnsiTheme="minorHAnsi"/>
        </w:rPr>
      </w:pPr>
    </w:p>
    <w:p w14:paraId="1E921591" w14:textId="77777777" w:rsidR="00751381" w:rsidRPr="002A0663" w:rsidRDefault="00751381" w:rsidP="008D733F">
      <w:pPr>
        <w:jc w:val="both"/>
        <w:rPr>
          <w:rFonts w:asciiTheme="minorHAnsi" w:hAnsiTheme="minorHAnsi"/>
        </w:rPr>
      </w:pPr>
    </w:p>
    <w:p w14:paraId="65522C39" w14:textId="05B6F28D" w:rsidR="003E4DF7" w:rsidRPr="002A0663" w:rsidRDefault="003E4DF7" w:rsidP="008D733F">
      <w:pPr>
        <w:jc w:val="both"/>
        <w:rPr>
          <w:rFonts w:asciiTheme="minorHAnsi" w:hAnsiTheme="minorHAnsi"/>
          <w:b/>
        </w:rPr>
      </w:pPr>
      <w:r w:rsidRPr="002A0663">
        <w:rPr>
          <w:rFonts w:asciiTheme="minorHAnsi" w:hAnsiTheme="minorHAnsi"/>
        </w:rPr>
        <w:t xml:space="preserve">Assunto: </w:t>
      </w:r>
      <w:r w:rsidR="00F96DCB" w:rsidRPr="002A0663">
        <w:rPr>
          <w:rFonts w:asciiTheme="minorHAnsi" w:hAnsiTheme="minorHAnsi"/>
          <w:b/>
        </w:rPr>
        <w:t xml:space="preserve">Solicitação de celebração de </w:t>
      </w:r>
      <w:sdt>
        <w:sdtPr>
          <w:rPr>
            <w:rStyle w:val="Azul"/>
            <w:rFonts w:asciiTheme="minorHAnsi" w:hAnsiTheme="minorHAnsi"/>
          </w:rPr>
          <w:id w:val="2038541364"/>
          <w:placeholder>
            <w:docPart w:val="53A021FE5B8A4A68984A33725954C933"/>
          </w:placeholder>
          <w:showingPlcHdr/>
          <w:dropDownList>
            <w:listItem w:displayText="Acordo de Cooperação" w:value="Acordo de Cooperação"/>
            <w:listItem w:displayText="Contrato" w:value="Contrato"/>
            <w:listItem w:displayText="Convênio" w:value="Convênio"/>
            <w:listItem w:displayText="TED" w:value="TED"/>
          </w:dropDownList>
        </w:sdtPr>
        <w:sdtEndPr>
          <w:rPr>
            <w:rStyle w:val="Azul"/>
          </w:rPr>
        </w:sdtEndPr>
        <w:sdtContent>
          <w:r w:rsidR="00F26D27" w:rsidRPr="002A0663">
            <w:rPr>
              <w:rStyle w:val="TextodoEspaoReservado"/>
              <w:rFonts w:asciiTheme="minorHAnsi" w:eastAsiaTheme="minorHAnsi" w:hAnsiTheme="minorHAnsi"/>
              <w:color w:val="FF0000"/>
            </w:rPr>
            <w:t>Escolha</w:t>
          </w:r>
        </w:sdtContent>
      </w:sdt>
    </w:p>
    <w:p w14:paraId="1C776AAA" w14:textId="77777777" w:rsidR="003E4DF7" w:rsidRPr="002A0663" w:rsidRDefault="003E4DF7" w:rsidP="008D733F">
      <w:pPr>
        <w:tabs>
          <w:tab w:val="left" w:pos="1418"/>
        </w:tabs>
        <w:jc w:val="both"/>
        <w:rPr>
          <w:rFonts w:asciiTheme="minorHAnsi" w:hAnsiTheme="minorHAnsi"/>
          <w:b/>
        </w:rPr>
      </w:pPr>
    </w:p>
    <w:p w14:paraId="18C458DB" w14:textId="77777777" w:rsidR="001F29C7" w:rsidRPr="002A0663" w:rsidRDefault="001F29C7" w:rsidP="008D733F">
      <w:pPr>
        <w:tabs>
          <w:tab w:val="left" w:pos="1418"/>
        </w:tabs>
        <w:jc w:val="both"/>
        <w:rPr>
          <w:rFonts w:asciiTheme="minorHAnsi" w:hAnsiTheme="minorHAnsi"/>
          <w:b/>
        </w:rPr>
      </w:pPr>
    </w:p>
    <w:p w14:paraId="2C43BB13" w14:textId="158B467B" w:rsidR="00ED7A85" w:rsidRPr="002A0663" w:rsidRDefault="001F29C7" w:rsidP="0086507A">
      <w:pPr>
        <w:jc w:val="both"/>
        <w:rPr>
          <w:rFonts w:asciiTheme="minorHAnsi" w:hAnsiTheme="minorHAnsi"/>
          <w:szCs w:val="24"/>
        </w:rPr>
      </w:pPr>
      <w:r w:rsidRPr="002A0663">
        <w:rPr>
          <w:rFonts w:asciiTheme="minorHAnsi" w:hAnsiTheme="minorHAnsi"/>
          <w:szCs w:val="24"/>
        </w:rPr>
        <w:t>Prezado Senhor</w:t>
      </w:r>
      <w:r w:rsidR="00D31BD4" w:rsidRPr="002A0663">
        <w:rPr>
          <w:rFonts w:asciiTheme="minorHAnsi" w:hAnsiTheme="minorHAnsi"/>
          <w:szCs w:val="24"/>
        </w:rPr>
        <w:t>,</w:t>
      </w:r>
    </w:p>
    <w:p w14:paraId="7E67491B" w14:textId="77777777" w:rsidR="00D31BD4" w:rsidRPr="002A0663" w:rsidRDefault="00D31BD4" w:rsidP="0086507A">
      <w:pPr>
        <w:jc w:val="both"/>
        <w:rPr>
          <w:rFonts w:asciiTheme="minorHAnsi" w:hAnsiTheme="minorHAnsi"/>
          <w:szCs w:val="24"/>
        </w:rPr>
      </w:pPr>
    </w:p>
    <w:p w14:paraId="3BDC6EFC" w14:textId="734E59DB" w:rsidR="0086507A" w:rsidRPr="002A0663" w:rsidRDefault="00ED7A85" w:rsidP="0086507A">
      <w:pPr>
        <w:jc w:val="both"/>
        <w:rPr>
          <w:rFonts w:asciiTheme="minorHAnsi" w:hAnsiTheme="minorHAnsi"/>
          <w:szCs w:val="24"/>
        </w:rPr>
      </w:pPr>
      <w:r w:rsidRPr="002A0663">
        <w:rPr>
          <w:rFonts w:asciiTheme="minorHAnsi" w:hAnsiTheme="minorHAnsi"/>
          <w:color w:val="000000"/>
          <w:szCs w:val="24"/>
        </w:rPr>
        <w:t>Solicitamos celebração de</w:t>
      </w:r>
      <w:r w:rsidR="00D31BD4" w:rsidRPr="002A0663">
        <w:rPr>
          <w:rFonts w:asciiTheme="minorHAnsi" w:hAnsiTheme="minorHAnsi"/>
          <w:color w:val="000000"/>
          <w:szCs w:val="24"/>
        </w:rPr>
        <w:t xml:space="preserve"> </w:t>
      </w:r>
      <w:sdt>
        <w:sdtPr>
          <w:rPr>
            <w:rStyle w:val="Azul"/>
            <w:rFonts w:asciiTheme="minorHAnsi" w:hAnsiTheme="minorHAnsi"/>
          </w:rPr>
          <w:id w:val="1263032687"/>
          <w:placeholder>
            <w:docPart w:val="28D5673A6D7E4C3C8C8A9F2C5311F320"/>
          </w:placeholder>
          <w:showingPlcHdr/>
          <w:dropDownList>
            <w:listItem w:displayText="Acordo de Cooperação" w:value="Acordo de Cooperação"/>
            <w:listItem w:displayText="Contrato" w:value="Contrato"/>
            <w:listItem w:displayText="Convênio" w:value="Convênio"/>
            <w:listItem w:displayText="TED" w:value="TED"/>
          </w:dropDownList>
        </w:sdtPr>
        <w:sdtEndPr>
          <w:rPr>
            <w:rStyle w:val="Azul"/>
          </w:rPr>
        </w:sdtEndPr>
        <w:sdtContent>
          <w:r w:rsidR="00D31BD4" w:rsidRPr="002A0663">
            <w:rPr>
              <w:rStyle w:val="TextodoEspaoReservado"/>
              <w:rFonts w:asciiTheme="minorHAnsi" w:eastAsiaTheme="minorHAnsi" w:hAnsiTheme="minorHAnsi"/>
              <w:color w:val="FF0000"/>
            </w:rPr>
            <w:t>Escolha</w:t>
          </w:r>
        </w:sdtContent>
      </w:sdt>
      <w:r w:rsidRPr="002A0663">
        <w:rPr>
          <w:rFonts w:asciiTheme="minorHAnsi" w:hAnsiTheme="minorHAnsi"/>
          <w:color w:val="000000"/>
          <w:szCs w:val="24"/>
        </w:rPr>
        <w:t xml:space="preserve"> a ser firmado entre a Universidade Federal de Santa Catarina (UFSC) e </w:t>
      </w:r>
      <w:sdt>
        <w:sdtPr>
          <w:rPr>
            <w:rStyle w:val="Azul"/>
            <w:rFonts w:asciiTheme="minorHAnsi" w:hAnsiTheme="minorHAnsi"/>
          </w:rPr>
          <w:alias w:val="NomeFinanciador"/>
          <w:tag w:val="NomeFinanciador"/>
          <w:id w:val="1200814688"/>
          <w:placeholder>
            <w:docPart w:val="F41A5BE0B7C34FC9946A51874A3CD1E1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D31BD4" w:rsidRPr="002A0663">
            <w:rPr>
              <w:rStyle w:val="TextodoEspaoReservado"/>
              <w:rFonts w:asciiTheme="minorHAnsi" w:hAnsiTheme="minorHAnsi"/>
              <w:color w:val="FF0000"/>
            </w:rPr>
            <w:t>Nome do Órgão</w:t>
          </w:r>
        </w:sdtContent>
      </w:sdt>
      <w:r w:rsidR="00D31BD4" w:rsidRPr="002A0663" w:rsidDel="0012138E">
        <w:rPr>
          <w:rFonts w:asciiTheme="minorHAnsi" w:hAnsiTheme="minorHAnsi"/>
          <w:color w:val="000000"/>
          <w:szCs w:val="24"/>
        </w:rPr>
        <w:t xml:space="preserve"> </w:t>
      </w:r>
      <w:r w:rsidRPr="002A0663">
        <w:rPr>
          <w:rFonts w:asciiTheme="minorHAnsi" w:hAnsiTheme="minorHAnsi"/>
          <w:color w:val="000000"/>
          <w:szCs w:val="24"/>
        </w:rPr>
        <w:t xml:space="preserve">para execução do projeto </w:t>
      </w:r>
      <w:sdt>
        <w:sdtPr>
          <w:rPr>
            <w:rStyle w:val="Azul"/>
            <w:rFonts w:asciiTheme="minorHAnsi" w:hAnsiTheme="minorHAnsi"/>
          </w:rPr>
          <w:alias w:val="NomeProjeto"/>
          <w:tag w:val="NomeProjeto"/>
          <w:id w:val="818541221"/>
          <w:placeholder>
            <w:docPart w:val="D737121D6D7D448EA86D67B189F11A68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D06D6E" w:rsidRPr="002A0663">
            <w:rPr>
              <w:rStyle w:val="TextodoEspaoReservado"/>
              <w:rFonts w:asciiTheme="minorHAnsi" w:hAnsiTheme="minorHAnsi"/>
              <w:color w:val="FF0000"/>
            </w:rPr>
            <w:t>Digite título e sigla do projeto</w:t>
          </w:r>
        </w:sdtContent>
      </w:sdt>
      <w:r w:rsidR="00D06D6E" w:rsidRPr="002A0663">
        <w:rPr>
          <w:rFonts w:asciiTheme="minorHAnsi" w:hAnsiTheme="minorHAnsi"/>
          <w:color w:val="000000"/>
          <w:szCs w:val="24"/>
        </w:rPr>
        <w:t xml:space="preserve">. </w:t>
      </w:r>
      <w:r w:rsidR="00A60F92">
        <w:rPr>
          <w:rFonts w:asciiTheme="minorHAnsi" w:hAnsiTheme="minorHAnsi"/>
          <w:szCs w:val="24"/>
        </w:rPr>
        <w:t xml:space="preserve">Para tanto, apresentamos </w:t>
      </w:r>
      <w:r w:rsidR="001F29C7" w:rsidRPr="002A0663">
        <w:rPr>
          <w:rFonts w:asciiTheme="minorHAnsi" w:hAnsiTheme="minorHAnsi"/>
          <w:szCs w:val="24"/>
        </w:rPr>
        <w:t>a minuta do instrumento e</w:t>
      </w:r>
      <w:r w:rsidR="0086507A" w:rsidRPr="002A0663">
        <w:rPr>
          <w:rFonts w:asciiTheme="minorHAnsi" w:hAnsiTheme="minorHAnsi"/>
          <w:szCs w:val="24"/>
        </w:rPr>
        <w:t xml:space="preserve"> o Plano de Trabalho. </w:t>
      </w:r>
    </w:p>
    <w:p w14:paraId="129A8AC6" w14:textId="77777777" w:rsidR="006F11F9" w:rsidRPr="002A0663" w:rsidRDefault="006F11F9" w:rsidP="0086507A">
      <w:pPr>
        <w:jc w:val="both"/>
        <w:rPr>
          <w:rFonts w:asciiTheme="minorHAnsi" w:hAnsiTheme="minorHAnsi"/>
          <w:szCs w:val="24"/>
        </w:rPr>
      </w:pPr>
    </w:p>
    <w:p w14:paraId="460AC5B6" w14:textId="5A714756" w:rsidR="00197365" w:rsidRPr="00A60F92" w:rsidRDefault="00A60F92" w:rsidP="00822231">
      <w:pPr>
        <w:jc w:val="both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color w:val="FF0000"/>
          <w:szCs w:val="24"/>
        </w:rPr>
        <w:t>D</w:t>
      </w:r>
      <w:r w:rsidRPr="00A60F92">
        <w:rPr>
          <w:rFonts w:asciiTheme="minorHAnsi" w:hAnsiTheme="minorHAnsi"/>
          <w:color w:val="FF0000"/>
          <w:szCs w:val="24"/>
        </w:rPr>
        <w:t>eixa</w:t>
      </w:r>
      <w:r>
        <w:rPr>
          <w:rFonts w:asciiTheme="minorHAnsi" w:hAnsiTheme="minorHAnsi"/>
          <w:color w:val="FF0000"/>
          <w:szCs w:val="24"/>
        </w:rPr>
        <w:t>r</w:t>
      </w:r>
      <w:r w:rsidRPr="00A60F92">
        <w:rPr>
          <w:rFonts w:asciiTheme="minorHAnsi" w:hAnsiTheme="minorHAnsi"/>
          <w:color w:val="FF0000"/>
          <w:szCs w:val="24"/>
        </w:rPr>
        <w:t xml:space="preserve"> clara a classificação do credenciamento (se permanente, colaborador ou visitante, conf. consta nos artigos </w:t>
      </w:r>
      <w:proofErr w:type="spellStart"/>
      <w:r w:rsidRPr="00A60F92">
        <w:rPr>
          <w:rFonts w:asciiTheme="minorHAnsi" w:hAnsiTheme="minorHAnsi"/>
          <w:color w:val="FF0000"/>
          <w:szCs w:val="24"/>
        </w:rPr>
        <w:t>nºs</w:t>
      </w:r>
      <w:proofErr w:type="spellEnd"/>
      <w:r w:rsidRPr="00A60F92">
        <w:rPr>
          <w:rFonts w:asciiTheme="minorHAnsi" w:hAnsiTheme="minorHAnsi"/>
          <w:color w:val="FF0000"/>
          <w:szCs w:val="24"/>
        </w:rPr>
        <w:t xml:space="preserve">. 22 a 27 da Res.), bem como o período de atuação na UFSC, informar o nome e os contatos do coordenador na UFSC (responsável por este Termo), apresentar uma breve manifestação sobre a compatibilidade do objeto do acordo com os objetivos e finalidades institucionais do outro partícipe e também apresentar os motivos e interesses recíprocos das partes na realização da </w:t>
      </w:r>
      <w:proofErr w:type="gramStart"/>
      <w:r w:rsidRPr="00A60F92">
        <w:rPr>
          <w:rFonts w:asciiTheme="minorHAnsi" w:hAnsiTheme="minorHAnsi"/>
          <w:color w:val="FF0000"/>
          <w:szCs w:val="24"/>
        </w:rPr>
        <w:t>parceria</w:t>
      </w:r>
      <w:proofErr w:type="gramEnd"/>
    </w:p>
    <w:p w14:paraId="6642938C" w14:textId="77777777" w:rsidR="00A60F92" w:rsidRPr="00A60F92" w:rsidRDefault="00A60F92" w:rsidP="00822231">
      <w:pPr>
        <w:jc w:val="both"/>
        <w:rPr>
          <w:rFonts w:asciiTheme="minorHAnsi" w:hAnsiTheme="minorHAnsi"/>
          <w:szCs w:val="24"/>
        </w:rPr>
      </w:pPr>
    </w:p>
    <w:p w14:paraId="5C503772" w14:textId="77777777" w:rsidR="002A0663" w:rsidRPr="002A0663" w:rsidRDefault="002A0663" w:rsidP="004700E1">
      <w:pPr>
        <w:tabs>
          <w:tab w:val="left" w:pos="1418"/>
        </w:tabs>
        <w:jc w:val="both"/>
        <w:rPr>
          <w:rFonts w:asciiTheme="minorHAnsi" w:hAnsiTheme="minorHAnsi"/>
        </w:rPr>
      </w:pPr>
    </w:p>
    <w:p w14:paraId="4282B16B" w14:textId="77777777" w:rsidR="004700E1" w:rsidRPr="002A0663" w:rsidRDefault="00A94C8C" w:rsidP="004700E1">
      <w:pPr>
        <w:jc w:val="both"/>
        <w:rPr>
          <w:ins w:id="1" w:author="ARMANDO ALBERTAZZI GONCALVES JUNIOR" w:date="2019-07-26T13:57:00Z"/>
          <w:rFonts w:asciiTheme="minorHAnsi" w:hAnsiTheme="minorHAnsi"/>
        </w:rPr>
      </w:pPr>
      <w:sdt>
        <w:sdtPr>
          <w:rPr>
            <w:rStyle w:val="Azul"/>
            <w:rFonts w:asciiTheme="minorHAnsi" w:hAnsiTheme="minorHAnsi"/>
          </w:rPr>
          <w:alias w:val="InfoAdicionais"/>
          <w:tag w:val="InfoAdicionais"/>
          <w:id w:val="1913271259"/>
          <w:placeholder>
            <w:docPart w:val="B81E06A275C94066A2CAAB6BA87A4C6A"/>
          </w:placeholder>
          <w:showingPlcHdr/>
          <w:text w:multiLine="1"/>
        </w:sdtPr>
        <w:sdtEndPr>
          <w:rPr>
            <w:rStyle w:val="Fontepargpadro"/>
            <w:b w:val="0"/>
            <w:color w:val="auto"/>
          </w:rPr>
        </w:sdtEndPr>
        <w:sdtContent>
          <w:r w:rsidR="004700E1" w:rsidRPr="002A0663">
            <w:rPr>
              <w:rStyle w:val="TextodoEspaoReservado"/>
              <w:rFonts w:asciiTheme="minorHAnsi" w:hAnsiTheme="minorHAnsi"/>
              <w:color w:val="FF0000"/>
            </w:rPr>
            <w:t>Acrescente aqui informações adicionais que julgar relevantes ou apague esse texto</w:t>
          </w:r>
        </w:sdtContent>
      </w:sdt>
    </w:p>
    <w:p w14:paraId="264FADF6" w14:textId="77777777" w:rsidR="00197365" w:rsidRPr="002A0663" w:rsidRDefault="00197365" w:rsidP="00822231">
      <w:pPr>
        <w:jc w:val="both"/>
        <w:rPr>
          <w:rFonts w:asciiTheme="minorHAnsi" w:hAnsiTheme="minorHAnsi"/>
          <w:highlight w:val="yellow"/>
        </w:rPr>
      </w:pPr>
    </w:p>
    <w:p w14:paraId="59D17DD9" w14:textId="3F417EA1" w:rsidR="00197365" w:rsidRPr="002A0663" w:rsidRDefault="00197365" w:rsidP="00822231">
      <w:pPr>
        <w:jc w:val="both"/>
        <w:rPr>
          <w:rFonts w:asciiTheme="minorHAnsi" w:hAnsiTheme="minorHAnsi"/>
        </w:rPr>
      </w:pPr>
      <w:r w:rsidRPr="002A0663">
        <w:rPr>
          <w:rFonts w:asciiTheme="minorHAnsi" w:hAnsiTheme="minorHAnsi"/>
        </w:rPr>
        <w:t>P</w:t>
      </w:r>
      <w:r w:rsidR="0012138E" w:rsidRPr="002A0663">
        <w:rPr>
          <w:rFonts w:asciiTheme="minorHAnsi" w:hAnsiTheme="minorHAnsi"/>
        </w:rPr>
        <w:t xml:space="preserve">or fim, afirmo que </w:t>
      </w:r>
      <w:r w:rsidRPr="002A0663">
        <w:rPr>
          <w:rFonts w:asciiTheme="minorHAnsi" w:hAnsiTheme="minorHAnsi"/>
        </w:rPr>
        <w:t>este projeto não prejudica ou conflita diretamente com as atividades institucionais (fins) da UFSC (na utilização de recursos humanos ou materiais: laboratórios, equipamentos, instrumentos, etc.</w:t>
      </w:r>
      <w:r w:rsidR="002A0663" w:rsidRPr="002A0663">
        <w:rPr>
          <w:rFonts w:asciiTheme="minorHAnsi" w:hAnsiTheme="minorHAnsi"/>
        </w:rPr>
        <w:t>).</w:t>
      </w:r>
    </w:p>
    <w:p w14:paraId="54D5D29C" w14:textId="77777777" w:rsidR="00DA7484" w:rsidRPr="002A0663" w:rsidRDefault="00DA7484" w:rsidP="00DA7484">
      <w:pPr>
        <w:rPr>
          <w:rFonts w:asciiTheme="minorHAnsi" w:hAnsiTheme="minorHAnsi"/>
        </w:rPr>
      </w:pPr>
    </w:p>
    <w:p w14:paraId="29FD9047" w14:textId="77777777" w:rsidR="00DA7484" w:rsidRPr="002A0663" w:rsidRDefault="00DA7484" w:rsidP="00DA7484">
      <w:pPr>
        <w:rPr>
          <w:rFonts w:asciiTheme="minorHAnsi" w:hAnsiTheme="minorHAnsi"/>
        </w:rPr>
      </w:pPr>
      <w:r w:rsidRPr="002A0663">
        <w:rPr>
          <w:rFonts w:asciiTheme="minorHAnsi" w:hAnsiTheme="minorHAnsi"/>
        </w:rPr>
        <w:tab/>
        <w:t>Atenciosamente,</w:t>
      </w:r>
    </w:p>
    <w:p w14:paraId="7F94B2F4" w14:textId="77777777" w:rsidR="00DA7484" w:rsidRPr="002A0663" w:rsidRDefault="00DA7484" w:rsidP="00DA7484">
      <w:pPr>
        <w:rPr>
          <w:rFonts w:asciiTheme="minorHAnsi" w:hAnsiTheme="minorHAnsi"/>
        </w:rPr>
      </w:pPr>
    </w:p>
    <w:p w14:paraId="06A23F91" w14:textId="77777777" w:rsidR="00DA7484" w:rsidRPr="002A0663" w:rsidRDefault="00DA7484" w:rsidP="00DA7484">
      <w:pPr>
        <w:rPr>
          <w:rFonts w:asciiTheme="minorHAnsi" w:hAnsiTheme="minorHAnsi"/>
        </w:rPr>
      </w:pPr>
    </w:p>
    <w:sdt>
      <w:sdtPr>
        <w:rPr>
          <w:rStyle w:val="Azul"/>
          <w:rFonts w:asciiTheme="minorHAnsi" w:hAnsiTheme="minorHAnsi"/>
        </w:rPr>
        <w:alias w:val="NomeCoord"/>
        <w:tag w:val="NomeCoord"/>
        <w:id w:val="-881792362"/>
        <w:placeholder>
          <w:docPart w:val="A5CEB7BEB8B448C0A1D0DA98F616E015"/>
        </w:placeholder>
        <w:showingPlcHdr/>
        <w:text/>
      </w:sdtPr>
      <w:sdtEndPr>
        <w:rPr>
          <w:rStyle w:val="Fontepargpadro"/>
          <w:rFonts w:cs="Arial"/>
          <w:b w:val="0"/>
          <w:bCs/>
          <w:color w:val="auto"/>
        </w:rPr>
      </w:sdtEndPr>
      <w:sdtContent>
        <w:p w14:paraId="196D5A25" w14:textId="77777777" w:rsidR="00DA7484" w:rsidRPr="002A0663" w:rsidRDefault="00DA7484" w:rsidP="00DA7484">
          <w:pPr>
            <w:jc w:val="center"/>
            <w:rPr>
              <w:rFonts w:asciiTheme="minorHAnsi" w:hAnsiTheme="minorHAnsi" w:cs="Arial"/>
              <w:bCs/>
            </w:rPr>
          </w:pPr>
          <w:r w:rsidRPr="002A0663">
            <w:rPr>
              <w:rStyle w:val="TextodoEspaoReservado"/>
              <w:rFonts w:asciiTheme="minorHAnsi" w:hAnsiTheme="minorHAnsi"/>
              <w:color w:val="FF0000"/>
            </w:rPr>
            <w:t>Nome do Coordenador do Projeto</w:t>
          </w:r>
        </w:p>
      </w:sdtContent>
    </w:sdt>
    <w:p w14:paraId="13280753" w14:textId="77777777" w:rsidR="00DA7484" w:rsidRPr="002A0663" w:rsidRDefault="00DA7484" w:rsidP="00DA7484">
      <w:pPr>
        <w:jc w:val="center"/>
        <w:rPr>
          <w:rFonts w:asciiTheme="minorHAnsi" w:hAnsiTheme="minorHAnsi"/>
        </w:rPr>
      </w:pPr>
      <w:r w:rsidRPr="002A0663">
        <w:rPr>
          <w:rFonts w:asciiTheme="minorHAnsi" w:hAnsiTheme="minorHAnsi" w:cs="Arial"/>
          <w:bCs/>
        </w:rPr>
        <w:t xml:space="preserve">Coordenador do Projeto </w:t>
      </w:r>
      <w:sdt>
        <w:sdtPr>
          <w:rPr>
            <w:rStyle w:val="Azul"/>
            <w:rFonts w:asciiTheme="minorHAnsi" w:hAnsiTheme="minorHAnsi"/>
            <w:b w:val="0"/>
            <w:color w:val="FF0000"/>
          </w:rPr>
          <w:alias w:val="NomeProjeto"/>
          <w:tag w:val="NomeProjeto"/>
          <w:id w:val="-1202697273"/>
          <w:placeholder>
            <w:docPart w:val="95C6416C19C9480D916901C82194C3FD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A0663">
            <w:rPr>
              <w:rStyle w:val="TextodoEspaoReservado"/>
              <w:rFonts w:asciiTheme="minorHAnsi" w:hAnsiTheme="minorHAnsi"/>
              <w:color w:val="FF0000"/>
            </w:rPr>
            <w:t>Nome do projeto</w:t>
          </w:r>
        </w:sdtContent>
      </w:sdt>
    </w:p>
    <w:p w14:paraId="01ADB261" w14:textId="77777777" w:rsidR="00DA7484" w:rsidRDefault="00DA7484" w:rsidP="00DA7484">
      <w:pPr>
        <w:jc w:val="center"/>
        <w:rPr>
          <w:rStyle w:val="Azul"/>
          <w:rFonts w:asciiTheme="minorHAnsi" w:hAnsiTheme="minorHAnsi"/>
          <w:b w:val="0"/>
          <w:color w:val="FF0000"/>
        </w:rPr>
      </w:pPr>
      <w:r w:rsidRPr="002A0663">
        <w:rPr>
          <w:rFonts w:asciiTheme="minorHAnsi" w:hAnsiTheme="minorHAnsi"/>
        </w:rPr>
        <w:t xml:space="preserve">SIAPE </w:t>
      </w:r>
      <w:sdt>
        <w:sdtPr>
          <w:rPr>
            <w:rStyle w:val="Azul"/>
            <w:rFonts w:asciiTheme="minorHAnsi" w:hAnsiTheme="minorHAnsi"/>
            <w:b w:val="0"/>
            <w:color w:val="FF0000"/>
          </w:rPr>
          <w:alias w:val="NumSIAPE"/>
          <w:tag w:val="NumSIAPE"/>
          <w:id w:val="-612206623"/>
          <w:placeholder>
            <w:docPart w:val="7866C779C1EC49788E74E646D8A165DB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A0663">
            <w:rPr>
              <w:rStyle w:val="TextodoEspaoReservado"/>
              <w:rFonts w:asciiTheme="minorHAnsi" w:hAnsiTheme="minorHAnsi"/>
              <w:color w:val="FF0000"/>
            </w:rPr>
            <w:t>Nº SIAPE</w:t>
          </w:r>
        </w:sdtContent>
      </w:sdt>
    </w:p>
    <w:p w14:paraId="7FA0E1B1" w14:textId="742AED7F" w:rsidR="00356808" w:rsidRDefault="002A0663" w:rsidP="002A0663">
      <w:pPr>
        <w:jc w:val="center"/>
        <w:rPr>
          <w:rStyle w:val="Azul"/>
          <w:rFonts w:asciiTheme="minorHAnsi" w:hAnsiTheme="minorHAnsi"/>
          <w:b w:val="0"/>
          <w:color w:val="FF0000"/>
        </w:rPr>
      </w:pPr>
      <w:proofErr w:type="gramStart"/>
      <w:r w:rsidRPr="002A0663">
        <w:rPr>
          <w:rStyle w:val="Azul"/>
          <w:rFonts w:asciiTheme="minorHAnsi" w:hAnsiTheme="minorHAnsi"/>
          <w:b w:val="0"/>
          <w:color w:val="auto"/>
        </w:rPr>
        <w:t>e-mail</w:t>
      </w:r>
      <w:proofErr w:type="gramEnd"/>
      <w:r w:rsidRPr="002A0663">
        <w:rPr>
          <w:rStyle w:val="Azul"/>
          <w:rFonts w:asciiTheme="minorHAnsi" w:hAnsiTheme="minorHAnsi"/>
          <w:b w:val="0"/>
          <w:color w:val="auto"/>
        </w:rPr>
        <w:t xml:space="preserve">: </w:t>
      </w:r>
      <w:r w:rsidRPr="002A0663">
        <w:rPr>
          <w:rStyle w:val="Azul"/>
          <w:rFonts w:asciiTheme="minorHAnsi" w:hAnsiTheme="minorHAnsi"/>
          <w:b w:val="0"/>
          <w:color w:val="FF0000"/>
        </w:rPr>
        <w:t>xxxxxx@ufsc.br</w:t>
      </w:r>
    </w:p>
    <w:p w14:paraId="3D4C5FDB" w14:textId="365786C1" w:rsidR="002A0663" w:rsidRPr="002A0663" w:rsidRDefault="00CA5452" w:rsidP="002A0663">
      <w:pPr>
        <w:jc w:val="center"/>
        <w:rPr>
          <w:rFonts w:asciiTheme="minorHAnsi" w:hAnsiTheme="minorHAnsi"/>
          <w:b/>
          <w:color w:val="000066"/>
        </w:rPr>
      </w:pPr>
      <w:r>
        <w:rPr>
          <w:rStyle w:val="Azul"/>
          <w:rFonts w:asciiTheme="minorHAnsi" w:hAnsiTheme="minorHAnsi"/>
          <w:b w:val="0"/>
          <w:color w:val="auto"/>
        </w:rPr>
        <w:t>Telefone</w:t>
      </w:r>
      <w:r w:rsidR="002A0663" w:rsidRPr="002A0663">
        <w:rPr>
          <w:rStyle w:val="Azul"/>
          <w:rFonts w:asciiTheme="minorHAnsi" w:hAnsiTheme="minorHAnsi"/>
          <w:b w:val="0"/>
          <w:color w:val="auto"/>
        </w:rPr>
        <w:t xml:space="preserve">: </w:t>
      </w:r>
      <w:r>
        <w:rPr>
          <w:rStyle w:val="Azul"/>
          <w:rFonts w:asciiTheme="minorHAnsi" w:hAnsiTheme="minorHAnsi"/>
          <w:b w:val="0"/>
          <w:color w:val="FF0000"/>
        </w:rPr>
        <w:t>3721-xxxx</w:t>
      </w:r>
    </w:p>
    <w:sectPr w:rsidR="002A0663" w:rsidRPr="002A0663" w:rsidSect="0018684A">
      <w:headerReference w:type="default" r:id="rId8"/>
      <w:footerReference w:type="default" r:id="rId9"/>
      <w:headerReference w:type="first" r:id="rId10"/>
      <w:footnotePr>
        <w:pos w:val="beneathText"/>
      </w:footnotePr>
      <w:pgSz w:w="11907" w:h="16840" w:code="9"/>
      <w:pgMar w:top="1701" w:right="1134" w:bottom="1134" w:left="1701" w:header="567" w:footer="210" w:gutter="0"/>
      <w:pgNumType w:start="2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A2DE3" w15:done="0"/>
  <w15:commentEx w15:paraId="6BDF2FE2" w15:done="0"/>
  <w15:commentEx w15:paraId="6C3CE9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2ED5D" w14:textId="77777777" w:rsidR="00A94C8C" w:rsidRDefault="00A94C8C" w:rsidP="004B185E">
      <w:r>
        <w:separator/>
      </w:r>
    </w:p>
  </w:endnote>
  <w:endnote w:type="continuationSeparator" w:id="0">
    <w:p w14:paraId="704CFCAB" w14:textId="77777777" w:rsidR="00A94C8C" w:rsidRDefault="00A94C8C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E7D55" w14:textId="77777777" w:rsidR="004700E1" w:rsidRPr="00D22AA0" w:rsidRDefault="004700E1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CEACD" w14:textId="77777777" w:rsidR="00A94C8C" w:rsidRDefault="00A94C8C" w:rsidP="004B185E">
      <w:r>
        <w:separator/>
      </w:r>
    </w:p>
  </w:footnote>
  <w:footnote w:type="continuationSeparator" w:id="0">
    <w:p w14:paraId="1D41368B" w14:textId="77777777" w:rsidR="00A94C8C" w:rsidRDefault="00A94C8C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9BFC7" w14:textId="77777777" w:rsidR="004700E1" w:rsidRDefault="004700E1" w:rsidP="008C7AA8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1C9F2816" w14:textId="77777777" w:rsidR="004700E1" w:rsidRDefault="004700E1" w:rsidP="008C7AA8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20D191F6" w14:textId="77777777" w:rsidR="004700E1" w:rsidRDefault="004700E1" w:rsidP="008C7AA8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22D94629" w14:textId="77777777" w:rsidR="004700E1" w:rsidRDefault="004700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1600" w14:textId="77777777" w:rsidR="004700E1" w:rsidRPr="0018684A" w:rsidRDefault="004700E1" w:rsidP="0018684A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noProof/>
        <w:lang w:val="pt-BR"/>
      </w:rPr>
      <w:drawing>
        <wp:inline distT="0" distB="0" distL="0" distR="0" wp14:anchorId="4FA3E297" wp14:editId="5D388CD3">
          <wp:extent cx="832231" cy="813600"/>
          <wp:effectExtent l="0" t="0" r="635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231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30646C"/>
    <w:multiLevelType w:val="hybridMultilevel"/>
    <w:tmpl w:val="E91A0D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15988"/>
    <w:multiLevelType w:val="hybridMultilevel"/>
    <w:tmpl w:val="E91A0D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MANDO ALBERTAZZI GONCALVES JUNIOR">
    <w15:presenceInfo w15:providerId="AD" w15:userId="S-1-5-21-1926917235-1566608106-1079795249-220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266B2"/>
    <w:rsid w:val="00046123"/>
    <w:rsid w:val="00077652"/>
    <w:rsid w:val="000B5E92"/>
    <w:rsid w:val="000D271D"/>
    <w:rsid w:val="000D4017"/>
    <w:rsid w:val="0012138E"/>
    <w:rsid w:val="0018684A"/>
    <w:rsid w:val="00187372"/>
    <w:rsid w:val="00197365"/>
    <w:rsid w:val="001B77AF"/>
    <w:rsid w:val="001C5F2D"/>
    <w:rsid w:val="001D1875"/>
    <w:rsid w:val="001F29C7"/>
    <w:rsid w:val="0020064D"/>
    <w:rsid w:val="00200F3F"/>
    <w:rsid w:val="002233CF"/>
    <w:rsid w:val="00227051"/>
    <w:rsid w:val="002556DC"/>
    <w:rsid w:val="0025687D"/>
    <w:rsid w:val="00262B8E"/>
    <w:rsid w:val="00287F39"/>
    <w:rsid w:val="0029774A"/>
    <w:rsid w:val="002A0663"/>
    <w:rsid w:val="002A2683"/>
    <w:rsid w:val="002B7969"/>
    <w:rsid w:val="002F3781"/>
    <w:rsid w:val="003453E9"/>
    <w:rsid w:val="00356808"/>
    <w:rsid w:val="00380FD0"/>
    <w:rsid w:val="003961A8"/>
    <w:rsid w:val="003A0AD3"/>
    <w:rsid w:val="003A384C"/>
    <w:rsid w:val="003A74D2"/>
    <w:rsid w:val="003E4DF7"/>
    <w:rsid w:val="00416499"/>
    <w:rsid w:val="00432E37"/>
    <w:rsid w:val="00441D7C"/>
    <w:rsid w:val="00447392"/>
    <w:rsid w:val="004700E1"/>
    <w:rsid w:val="00484C5E"/>
    <w:rsid w:val="004867E2"/>
    <w:rsid w:val="004971C9"/>
    <w:rsid w:val="004B185E"/>
    <w:rsid w:val="004C03C4"/>
    <w:rsid w:val="004C2B9F"/>
    <w:rsid w:val="00526FF4"/>
    <w:rsid w:val="0053139C"/>
    <w:rsid w:val="00551736"/>
    <w:rsid w:val="00554935"/>
    <w:rsid w:val="00580B30"/>
    <w:rsid w:val="0060512A"/>
    <w:rsid w:val="00607FA2"/>
    <w:rsid w:val="00630A58"/>
    <w:rsid w:val="00644142"/>
    <w:rsid w:val="0065083B"/>
    <w:rsid w:val="00674E06"/>
    <w:rsid w:val="006909FB"/>
    <w:rsid w:val="006D47FD"/>
    <w:rsid w:val="006F11F9"/>
    <w:rsid w:val="00714421"/>
    <w:rsid w:val="00751381"/>
    <w:rsid w:val="007646E0"/>
    <w:rsid w:val="0077232B"/>
    <w:rsid w:val="007A387C"/>
    <w:rsid w:val="007D1BBA"/>
    <w:rsid w:val="00822231"/>
    <w:rsid w:val="008347A5"/>
    <w:rsid w:val="00837B49"/>
    <w:rsid w:val="0086507A"/>
    <w:rsid w:val="00872ABA"/>
    <w:rsid w:val="008C5CF7"/>
    <w:rsid w:val="008C6EA1"/>
    <w:rsid w:val="008C7AA8"/>
    <w:rsid w:val="008D733F"/>
    <w:rsid w:val="00905769"/>
    <w:rsid w:val="00934400"/>
    <w:rsid w:val="00950A44"/>
    <w:rsid w:val="00966220"/>
    <w:rsid w:val="009826DF"/>
    <w:rsid w:val="009856B4"/>
    <w:rsid w:val="009A746E"/>
    <w:rsid w:val="009C3351"/>
    <w:rsid w:val="00A01A10"/>
    <w:rsid w:val="00A43B92"/>
    <w:rsid w:val="00A553DD"/>
    <w:rsid w:val="00A6096F"/>
    <w:rsid w:val="00A60F92"/>
    <w:rsid w:val="00A657A8"/>
    <w:rsid w:val="00A659A5"/>
    <w:rsid w:val="00A70F12"/>
    <w:rsid w:val="00A94C8C"/>
    <w:rsid w:val="00AB2D65"/>
    <w:rsid w:val="00AD5394"/>
    <w:rsid w:val="00AD7E79"/>
    <w:rsid w:val="00B05EFA"/>
    <w:rsid w:val="00B24B06"/>
    <w:rsid w:val="00B25A7D"/>
    <w:rsid w:val="00B559E5"/>
    <w:rsid w:val="00B6037F"/>
    <w:rsid w:val="00B7036B"/>
    <w:rsid w:val="00B76E36"/>
    <w:rsid w:val="00B80091"/>
    <w:rsid w:val="00BC7FB3"/>
    <w:rsid w:val="00BE0184"/>
    <w:rsid w:val="00C166ED"/>
    <w:rsid w:val="00C27029"/>
    <w:rsid w:val="00C33605"/>
    <w:rsid w:val="00C42E75"/>
    <w:rsid w:val="00C71651"/>
    <w:rsid w:val="00C762CB"/>
    <w:rsid w:val="00CA103F"/>
    <w:rsid w:val="00CA5452"/>
    <w:rsid w:val="00CA54A9"/>
    <w:rsid w:val="00CC141C"/>
    <w:rsid w:val="00CC509C"/>
    <w:rsid w:val="00CE08E8"/>
    <w:rsid w:val="00CE5CD3"/>
    <w:rsid w:val="00CF4E01"/>
    <w:rsid w:val="00D06D6E"/>
    <w:rsid w:val="00D22AA0"/>
    <w:rsid w:val="00D25F4D"/>
    <w:rsid w:val="00D31BD4"/>
    <w:rsid w:val="00D5288E"/>
    <w:rsid w:val="00D810D3"/>
    <w:rsid w:val="00DA7484"/>
    <w:rsid w:val="00DB7682"/>
    <w:rsid w:val="00DC2176"/>
    <w:rsid w:val="00E06540"/>
    <w:rsid w:val="00E11CE6"/>
    <w:rsid w:val="00E250BC"/>
    <w:rsid w:val="00E30B9C"/>
    <w:rsid w:val="00E509C4"/>
    <w:rsid w:val="00E526DD"/>
    <w:rsid w:val="00E74712"/>
    <w:rsid w:val="00EA2C56"/>
    <w:rsid w:val="00ED7A85"/>
    <w:rsid w:val="00EE45CF"/>
    <w:rsid w:val="00F23E26"/>
    <w:rsid w:val="00F26D27"/>
    <w:rsid w:val="00F900B3"/>
    <w:rsid w:val="00F96B05"/>
    <w:rsid w:val="00F96DCB"/>
    <w:rsid w:val="00FC53BC"/>
    <w:rsid w:val="00FD21F4"/>
    <w:rsid w:val="00FD7D65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54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46123"/>
    <w:rPr>
      <w:color w:val="808080"/>
    </w:rPr>
  </w:style>
  <w:style w:type="character" w:customStyle="1" w:styleId="Azul">
    <w:name w:val="Azul"/>
    <w:basedOn w:val="Fontepargpadro"/>
    <w:uiPriority w:val="1"/>
    <w:rsid w:val="00046123"/>
    <w:rPr>
      <w:rFonts w:ascii="Times New Roman" w:hAnsi="Times New Roman"/>
      <w:b/>
      <w:color w:val="000066"/>
      <w:sz w:val="24"/>
    </w:rPr>
  </w:style>
  <w:style w:type="paragraph" w:styleId="PargrafodaLista">
    <w:name w:val="List Paragraph"/>
    <w:basedOn w:val="Normal"/>
    <w:uiPriority w:val="34"/>
    <w:qFormat/>
    <w:rsid w:val="00CC141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7A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A8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A8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A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A85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2A0663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2A06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46123"/>
    <w:rPr>
      <w:color w:val="808080"/>
    </w:rPr>
  </w:style>
  <w:style w:type="character" w:customStyle="1" w:styleId="Azul">
    <w:name w:val="Azul"/>
    <w:basedOn w:val="Fontepargpadro"/>
    <w:uiPriority w:val="1"/>
    <w:rsid w:val="00046123"/>
    <w:rPr>
      <w:rFonts w:ascii="Times New Roman" w:hAnsi="Times New Roman"/>
      <w:b/>
      <w:color w:val="000066"/>
      <w:sz w:val="24"/>
    </w:rPr>
  </w:style>
  <w:style w:type="paragraph" w:styleId="PargrafodaLista">
    <w:name w:val="List Paragraph"/>
    <w:basedOn w:val="Normal"/>
    <w:uiPriority w:val="34"/>
    <w:qFormat/>
    <w:rsid w:val="00CC141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7A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A8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A8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A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A85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2A0663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2A0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A7A888D9434E579E3FBE7D9B581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127AC-63C7-45E5-A993-57B736D0F36A}"/>
      </w:docPartPr>
      <w:docPartBody>
        <w:p w:rsidR="00543F96" w:rsidRDefault="00383D47" w:rsidP="00383D47">
          <w:pPr>
            <w:pStyle w:val="BCA7A888D9434E579E3FBE7D9B5819F322"/>
          </w:pPr>
          <w:r w:rsidRPr="00C52245">
            <w:rPr>
              <w:rStyle w:val="TextodoEspaoReservado"/>
              <w:rFonts w:eastAsiaTheme="minorHAnsi"/>
              <w:color w:val="FF0000"/>
            </w:rPr>
            <w:t xml:space="preserve">Selecione a data </w:t>
          </w:r>
        </w:p>
      </w:docPartBody>
    </w:docPart>
    <w:docPart>
      <w:docPartPr>
        <w:name w:val="EA2C5154015047A09CF4E9E89D17C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779B1-3FF0-438F-9960-FC4CC00691C5}"/>
      </w:docPartPr>
      <w:docPartBody>
        <w:p w:rsidR="00700A57" w:rsidRDefault="00383D47" w:rsidP="00383D47">
          <w:pPr>
            <w:pStyle w:val="EA2C5154015047A09CF4E9E89D17C00719"/>
          </w:pPr>
          <w:r w:rsidRPr="008D733F">
            <w:rPr>
              <w:rStyle w:val="TextodoEspaoReservado"/>
              <w:color w:val="FF0000"/>
            </w:rPr>
            <w:t xml:space="preserve">Identificação do </w:t>
          </w:r>
          <w:r>
            <w:rPr>
              <w:rStyle w:val="TextodoEspaoReservado"/>
              <w:color w:val="FF0000"/>
            </w:rPr>
            <w:t>Ofício</w:t>
          </w:r>
        </w:p>
      </w:docPartBody>
    </w:docPart>
    <w:docPart>
      <w:docPartPr>
        <w:name w:val="A5CEB7BEB8B448C0A1D0DA98F616E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6C17D-4BB6-4E8E-9D99-07A95C5AA115}"/>
      </w:docPartPr>
      <w:docPartBody>
        <w:p w:rsidR="00700A57" w:rsidRDefault="00383D47" w:rsidP="00383D47">
          <w:pPr>
            <w:pStyle w:val="A5CEB7BEB8B448C0A1D0DA98F616E01518"/>
          </w:pPr>
          <w:r w:rsidRPr="00CA60D6">
            <w:rPr>
              <w:rStyle w:val="TextodoEspaoReservado"/>
              <w:color w:val="FF0000"/>
            </w:rPr>
            <w:t>Nome do Coordenador</w:t>
          </w:r>
          <w:r>
            <w:rPr>
              <w:rStyle w:val="TextodoEspaoReservado"/>
              <w:color w:val="FF0000"/>
            </w:rPr>
            <w:t xml:space="preserve"> do Projeto</w:t>
          </w:r>
        </w:p>
      </w:docPartBody>
    </w:docPart>
    <w:docPart>
      <w:docPartPr>
        <w:name w:val="95C6416C19C9480D916901C82194C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7737F-23A5-4C97-B8FD-284D9CB0EFAC}"/>
      </w:docPartPr>
      <w:docPartBody>
        <w:p w:rsidR="00700A57" w:rsidRDefault="00383D47" w:rsidP="00383D47">
          <w:pPr>
            <w:pStyle w:val="95C6416C19C9480D916901C82194C3FD18"/>
          </w:pPr>
          <w:r w:rsidRPr="00A52DF2">
            <w:rPr>
              <w:rStyle w:val="TextodoEspaoReservado"/>
              <w:color w:val="FF0000"/>
            </w:rPr>
            <w:t>Nome do projeto</w:t>
          </w:r>
        </w:p>
      </w:docPartBody>
    </w:docPart>
    <w:docPart>
      <w:docPartPr>
        <w:name w:val="7866C779C1EC49788E74E646D8A16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C69AF-9CBB-4B12-90C7-391870599B19}"/>
      </w:docPartPr>
      <w:docPartBody>
        <w:p w:rsidR="00700A57" w:rsidRDefault="00383D47" w:rsidP="00383D47">
          <w:pPr>
            <w:pStyle w:val="7866C779C1EC49788E74E646D8A165DB18"/>
          </w:pPr>
          <w:r w:rsidRPr="00A52DF2">
            <w:rPr>
              <w:rStyle w:val="TextodoEspaoReservado"/>
              <w:color w:val="FF0000"/>
            </w:rPr>
            <w:t>N</w:t>
          </w:r>
          <w:r>
            <w:rPr>
              <w:rStyle w:val="TextodoEspaoReservado"/>
              <w:color w:val="FF0000"/>
            </w:rPr>
            <w:t>º SIAPE</w:t>
          </w:r>
        </w:p>
      </w:docPartBody>
    </w:docPart>
    <w:docPart>
      <w:docPartPr>
        <w:name w:val="50A13A68537346E3A4A6A13C935E9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60DE5-B314-46E7-AC35-B42058ECF4E3}"/>
      </w:docPartPr>
      <w:docPartBody>
        <w:p w:rsidR="00700A57" w:rsidRDefault="00383D47" w:rsidP="00383D47">
          <w:pPr>
            <w:pStyle w:val="50A13A68537346E3A4A6A13C935E9A2116"/>
          </w:pPr>
          <w:r>
            <w:rPr>
              <w:rStyle w:val="TextodoEspaoReservado"/>
              <w:rFonts w:eastAsiaTheme="minorHAnsi"/>
              <w:color w:val="FF0000"/>
            </w:rPr>
            <w:t>Selecione município</w:t>
          </w:r>
        </w:p>
      </w:docPartBody>
    </w:docPart>
    <w:docPart>
      <w:docPartPr>
        <w:name w:val="0E55D635890643A1895ADAE1C3AC6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37991-0949-4268-80EE-90E9279F6F70}"/>
      </w:docPartPr>
      <w:docPartBody>
        <w:p w:rsidR="00B54B7B" w:rsidRDefault="00383D47" w:rsidP="00383D47">
          <w:pPr>
            <w:pStyle w:val="0E55D635890643A1895ADAE1C3AC6F8615"/>
          </w:pPr>
          <w:r w:rsidRPr="00B0163E">
            <w:rPr>
              <w:rFonts w:ascii="Verdana" w:eastAsia="Calibri" w:hAnsi="Verdana"/>
              <w:color w:val="FF0000"/>
              <w:sz w:val="20"/>
              <w:lang w:eastAsia="en-US"/>
            </w:rPr>
            <w:t>NOME DO SETOR/DEPARTAMENTO</w:t>
          </w:r>
        </w:p>
      </w:docPartBody>
    </w:docPart>
    <w:docPart>
      <w:docPartPr>
        <w:name w:val="DC712E0FBD114E088DBB965889B0F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AB842-93EB-4967-92FF-51AA7ABC655A}"/>
      </w:docPartPr>
      <w:docPartBody>
        <w:p w:rsidR="00B54B7B" w:rsidRDefault="00383D47" w:rsidP="00383D47">
          <w:pPr>
            <w:pStyle w:val="DC712E0FBD114E088DBB965889B0F8E615"/>
          </w:pPr>
          <w:r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ENDEREÇO DO CAMPUS</w:t>
          </w:r>
        </w:p>
      </w:docPartBody>
    </w:docPart>
    <w:docPart>
      <w:docPartPr>
        <w:name w:val="52EBE0294A9D47FDA44A98365DBE7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18F62-3D14-4F7F-AE87-449CD60DC8A8}"/>
      </w:docPartPr>
      <w:docPartBody>
        <w:p w:rsidR="00B54B7B" w:rsidRDefault="00383D47" w:rsidP="00383D47">
          <w:pPr>
            <w:pStyle w:val="52EBE0294A9D47FDA44A98365DBE7EFA15"/>
          </w:pPr>
          <w:r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ramal</w:t>
          </w:r>
        </w:p>
      </w:docPartBody>
    </w:docPart>
    <w:docPart>
      <w:docPartPr>
        <w:name w:val="53A021FE5B8A4A68984A33725954C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45A28-ABF7-4961-8126-CD9F0AACFA9A}"/>
      </w:docPartPr>
      <w:docPartBody>
        <w:p w:rsidR="005311A8" w:rsidRDefault="00383D47" w:rsidP="00383D47">
          <w:pPr>
            <w:pStyle w:val="53A021FE5B8A4A68984A33725954C93311"/>
          </w:pPr>
          <w:r>
            <w:rPr>
              <w:rStyle w:val="TextodoEspaoReservado"/>
              <w:rFonts w:eastAsiaTheme="minorHAnsi"/>
              <w:color w:val="FF0000"/>
            </w:rPr>
            <w:t>Escolha</w:t>
          </w:r>
        </w:p>
      </w:docPartBody>
    </w:docPart>
    <w:docPart>
      <w:docPartPr>
        <w:name w:val="28D5673A6D7E4C3C8C8A9F2C5311F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2CDCE-D9D7-4352-9F09-D4B0A4A2F01A}"/>
      </w:docPartPr>
      <w:docPartBody>
        <w:p w:rsidR="005311A8" w:rsidRDefault="00383D47" w:rsidP="00383D47">
          <w:pPr>
            <w:pStyle w:val="28D5673A6D7E4C3C8C8A9F2C5311F3208"/>
          </w:pPr>
          <w:r w:rsidRPr="00D06D6E">
            <w:rPr>
              <w:rStyle w:val="TextodoEspaoReservado"/>
              <w:rFonts w:eastAsiaTheme="minorHAnsi"/>
              <w:color w:val="FF0000"/>
            </w:rPr>
            <w:t>Escolha</w:t>
          </w:r>
        </w:p>
      </w:docPartBody>
    </w:docPart>
    <w:docPart>
      <w:docPartPr>
        <w:name w:val="F41A5BE0B7C34FC9946A51874A3CD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5D8A2-0A71-4CE3-B112-4F5192844157}"/>
      </w:docPartPr>
      <w:docPartBody>
        <w:p w:rsidR="005311A8" w:rsidRDefault="00383D47" w:rsidP="00383D47">
          <w:pPr>
            <w:pStyle w:val="F41A5BE0B7C34FC9946A51874A3CD1E18"/>
          </w:pPr>
          <w:r w:rsidRPr="00D06D6E">
            <w:rPr>
              <w:rStyle w:val="TextodoEspaoReservado"/>
              <w:color w:val="FF0000"/>
            </w:rPr>
            <w:t>Nome do Órgão</w:t>
          </w:r>
        </w:p>
      </w:docPartBody>
    </w:docPart>
    <w:docPart>
      <w:docPartPr>
        <w:name w:val="D737121D6D7D448EA86D67B189F11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C7B46-B0D9-470C-B671-2393E2AA36BC}"/>
      </w:docPartPr>
      <w:docPartBody>
        <w:p w:rsidR="005311A8" w:rsidRDefault="00383D47" w:rsidP="00383D47">
          <w:pPr>
            <w:pStyle w:val="D737121D6D7D448EA86D67B189F11A682"/>
          </w:pPr>
          <w:r w:rsidRPr="00D06D6E">
            <w:rPr>
              <w:rStyle w:val="TextodoEspaoReservado"/>
              <w:color w:val="FF0000"/>
            </w:rPr>
            <w:t>Digite título e sigla do projeto</w:t>
          </w:r>
        </w:p>
      </w:docPartBody>
    </w:docPart>
    <w:docPart>
      <w:docPartPr>
        <w:name w:val="B81E06A275C94066A2CAAB6BA87A4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CC28-CC96-41F7-8066-923F44595961}"/>
      </w:docPartPr>
      <w:docPartBody>
        <w:p w:rsidR="005311A8" w:rsidRDefault="00383D47" w:rsidP="00383D47">
          <w:pPr>
            <w:pStyle w:val="B81E06A275C94066A2CAAB6BA87A4C6A1"/>
          </w:pPr>
          <w:r>
            <w:rPr>
              <w:rStyle w:val="TextodoEspaoReservado"/>
              <w:color w:val="FF0000"/>
            </w:rPr>
            <w:t>Acrescente aqui informações adicionais que julgar relevantes ou apague esse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96"/>
    <w:rsid w:val="00163470"/>
    <w:rsid w:val="002B55A9"/>
    <w:rsid w:val="003155F0"/>
    <w:rsid w:val="0034414B"/>
    <w:rsid w:val="00383D47"/>
    <w:rsid w:val="004217AE"/>
    <w:rsid w:val="005311A8"/>
    <w:rsid w:val="00543F96"/>
    <w:rsid w:val="00600F97"/>
    <w:rsid w:val="00700A57"/>
    <w:rsid w:val="00794598"/>
    <w:rsid w:val="00801E8D"/>
    <w:rsid w:val="00853961"/>
    <w:rsid w:val="009240DC"/>
    <w:rsid w:val="00977FEE"/>
    <w:rsid w:val="00B54B7B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3D47"/>
    <w:rPr>
      <w:color w:val="808080"/>
    </w:rPr>
  </w:style>
  <w:style w:type="paragraph" w:customStyle="1" w:styleId="10D5790B9FF147B3B391D391F83C552D">
    <w:name w:val="10D5790B9FF147B3B391D391F83C552D"/>
    <w:rsid w:val="00543F96"/>
  </w:style>
  <w:style w:type="paragraph" w:customStyle="1" w:styleId="FBC8E80230C94AA1B4D7B339F642C463">
    <w:name w:val="FBC8E80230C94AA1B4D7B339F642C463"/>
    <w:rsid w:val="00543F96"/>
  </w:style>
  <w:style w:type="paragraph" w:customStyle="1" w:styleId="564FD68E34F448DC983D0EB60601B4C1">
    <w:name w:val="564FD68E34F448DC983D0EB60601B4C1"/>
    <w:rsid w:val="00543F96"/>
  </w:style>
  <w:style w:type="paragraph" w:customStyle="1" w:styleId="74A255E8F1B6497787A99B4DC163B6CE">
    <w:name w:val="74A255E8F1B6497787A99B4DC163B6CE"/>
    <w:rsid w:val="00543F96"/>
  </w:style>
  <w:style w:type="paragraph" w:customStyle="1" w:styleId="86A07FFF110245AEB91B54B4EBDD9195">
    <w:name w:val="86A07FFF110245AEB91B54B4EBDD9195"/>
    <w:rsid w:val="00543F96"/>
  </w:style>
  <w:style w:type="paragraph" w:customStyle="1" w:styleId="D1DFB6322838442E9BF9CD848AB1258E">
    <w:name w:val="D1DFB6322838442E9BF9CD848AB1258E"/>
    <w:rsid w:val="00543F96"/>
  </w:style>
  <w:style w:type="paragraph" w:customStyle="1" w:styleId="5D49DAAE6C134C03B28E0F6898C76C6F">
    <w:name w:val="5D49DAAE6C134C03B28E0F6898C76C6F"/>
    <w:rsid w:val="00543F96"/>
  </w:style>
  <w:style w:type="paragraph" w:customStyle="1" w:styleId="50310F611DEE4E20B06898444CE12B08">
    <w:name w:val="50310F611DEE4E20B06898444CE12B08"/>
    <w:rsid w:val="00543F96"/>
  </w:style>
  <w:style w:type="paragraph" w:customStyle="1" w:styleId="F7A1D14B53654B9B879FA5B1BEADC1F3">
    <w:name w:val="F7A1D14B53654B9B879FA5B1BEADC1F3"/>
    <w:rsid w:val="00543F96"/>
  </w:style>
  <w:style w:type="paragraph" w:customStyle="1" w:styleId="BCA7A888D9434E579E3FBE7D9B5819F3">
    <w:name w:val="BCA7A888D9434E579E3FBE7D9B5819F3"/>
    <w:rsid w:val="00543F96"/>
  </w:style>
  <w:style w:type="paragraph" w:customStyle="1" w:styleId="A40C9D3D1E084D648FAD04A588FE648E">
    <w:name w:val="A40C9D3D1E084D648FAD04A588FE648E"/>
    <w:rsid w:val="00543F96"/>
  </w:style>
  <w:style w:type="paragraph" w:customStyle="1" w:styleId="2F95BA0EE7D34FDE9405C44CC4ABFBAD">
    <w:name w:val="2F95BA0EE7D34FDE9405C44CC4ABFBAD"/>
    <w:rsid w:val="00543F96"/>
  </w:style>
  <w:style w:type="paragraph" w:customStyle="1" w:styleId="6EEA1D19106B401AB1B57B3005E0A522">
    <w:name w:val="6EEA1D19106B401AB1B57B3005E0A522"/>
    <w:rsid w:val="00543F96"/>
  </w:style>
  <w:style w:type="paragraph" w:customStyle="1" w:styleId="85293D64033746D981480C047EE4A18F">
    <w:name w:val="85293D64033746D981480C047EE4A18F"/>
    <w:rsid w:val="00543F96"/>
  </w:style>
  <w:style w:type="paragraph" w:customStyle="1" w:styleId="A35382E18298485CB38F789A22391149">
    <w:name w:val="A35382E18298485CB38F789A22391149"/>
    <w:rsid w:val="00543F96"/>
  </w:style>
  <w:style w:type="paragraph" w:customStyle="1" w:styleId="DCE7000AAC854A628E2D23D792D3EF1A">
    <w:name w:val="DCE7000AAC854A628E2D23D792D3EF1A"/>
    <w:rsid w:val="00543F96"/>
  </w:style>
  <w:style w:type="paragraph" w:customStyle="1" w:styleId="0CA4B55AE9654F789FE31FE0A2A33EEE">
    <w:name w:val="0CA4B55AE9654F789FE31FE0A2A33EEE"/>
    <w:rsid w:val="00543F96"/>
  </w:style>
  <w:style w:type="paragraph" w:customStyle="1" w:styleId="D475FA024F71497EA381EA947ECA38C2">
    <w:name w:val="D475FA024F71497EA381EA947ECA38C2"/>
    <w:rsid w:val="00543F96"/>
  </w:style>
  <w:style w:type="paragraph" w:customStyle="1" w:styleId="948F80ECDD5D4B18B293AF95B4CA28C2">
    <w:name w:val="948F80ECDD5D4B18B293AF95B4CA28C2"/>
    <w:rsid w:val="00543F96"/>
  </w:style>
  <w:style w:type="paragraph" w:customStyle="1" w:styleId="2B2901EA19234E6EB9DDDD5EEE7CAC7E">
    <w:name w:val="2B2901EA19234E6EB9DDDD5EEE7CAC7E"/>
    <w:rsid w:val="00543F96"/>
  </w:style>
  <w:style w:type="paragraph" w:customStyle="1" w:styleId="C6F47C2CADFF4CD597A13499D9256861">
    <w:name w:val="C6F47C2CADFF4CD597A13499D9256861"/>
    <w:rsid w:val="00543F96"/>
  </w:style>
  <w:style w:type="paragraph" w:customStyle="1" w:styleId="BCA7A888D9434E579E3FBE7D9B5819F31">
    <w:name w:val="BCA7A888D9434E579E3FBE7D9B5819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1">
    <w:name w:val="DCE7000AAC854A628E2D23D792D3EF1A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1">
    <w:name w:val="D475FA024F71497EA381EA947ECA3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1">
    <w:name w:val="C6F47C2CADFF4CD597A13499D925686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1">
    <w:name w:val="2B2901EA19234E6EB9DDDD5EEE7CAC7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1">
    <w:name w:val="948F80ECDD5D4B18B293AF95B4CA2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382E18298485CB38F789A223911491">
    <w:name w:val="A35382E18298485CB38F789A22391149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1">
    <w:name w:val="A40C9D3D1E084D648FAD04A588FE64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1">
    <w:name w:val="2F95BA0EE7D34FDE9405C44CC4ABFBA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1">
    <w:name w:val="6EEA1D19106B401AB1B57B3005E0A52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1">
    <w:name w:val="85293D64033746D981480C047EE4A18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5790B9FF147B3B391D391F83C552D1">
    <w:name w:val="10D5790B9FF147B3B391D391F83C552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8E80230C94AA1B4D7B339F642C4631">
    <w:name w:val="FBC8E80230C94AA1B4D7B339F642C46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FD68E34F448DC983D0EB60601B4C11">
    <w:name w:val="564FD68E34F448DC983D0EB60601B4C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A255E8F1B6497787A99B4DC163B6CE1">
    <w:name w:val="74A255E8F1B6497787A99B4DC163B6C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07FFF110245AEB91B54B4EBDD91951">
    <w:name w:val="86A07FFF110245AEB91B54B4EBDD9195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FB6322838442E9BF9CD848AB1258E1">
    <w:name w:val="D1DFB6322838442E9BF9CD848AB125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49DAAE6C134C03B28E0F6898C76C6F1">
    <w:name w:val="5D49DAAE6C134C03B28E0F6898C76C6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10F611DEE4E20B06898444CE12B081">
    <w:name w:val="50310F611DEE4E20B06898444CE12B08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A1D14B53654B9B879FA5B1BEADC1F31">
    <w:name w:val="F7A1D14B53654B9B879FA5B1BEADC1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">
    <w:name w:val="FA0D399200284275A90C622721EEFF4D"/>
    <w:rsid w:val="00543F96"/>
  </w:style>
  <w:style w:type="paragraph" w:customStyle="1" w:styleId="BCA7A888D9434E579E3FBE7D9B5819F32">
    <w:name w:val="BCA7A888D9434E579E3FBE7D9B5819F3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">
    <w:name w:val="753C30FE36B94D668C21EEC5F3436A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">
    <w:name w:val="8EB37194B6024C85A3EBBD295C93FD3E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2">
    <w:name w:val="DCE7000AAC854A628E2D23D792D3EF1A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2">
    <w:name w:val="D475FA024F71497EA381EA947ECA3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2">
    <w:name w:val="C6F47C2CADFF4CD597A13499D9256861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2">
    <w:name w:val="2B2901EA19234E6EB9DDDD5EEE7CAC7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2">
    <w:name w:val="948F80ECDD5D4B18B293AF95B4CA2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1">
    <w:name w:val="FA0D399200284275A90C622721EEFF4D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2">
    <w:name w:val="A40C9D3D1E084D648FAD04A588FE648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2">
    <w:name w:val="2F95BA0EE7D34FDE9405C44CC4ABFBA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2">
    <w:name w:val="6EEA1D19106B401AB1B57B3005E0A52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2">
    <w:name w:val="85293D64033746D981480C047EE4A18F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">
    <w:name w:val="EA2C5154015047A09CF4E9E89D17C007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3">
    <w:name w:val="BCA7A888D9434E579E3FBE7D9B5819F3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">
    <w:name w:val="753C30FE36B94D668C21EEC5F3436A34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">
    <w:name w:val="8EB37194B6024C85A3EBBD295C93FD3E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3">
    <w:name w:val="DCE7000AAC854A628E2D23D792D3EF1A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3">
    <w:name w:val="D475FA024F71497EA381EA947ECA3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3">
    <w:name w:val="C6F47C2CADFF4CD597A13499D9256861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3">
    <w:name w:val="2B2901EA19234E6EB9DDDD5EEE7CAC7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3">
    <w:name w:val="948F80ECDD5D4B18B293AF95B4CA2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2">
    <w:name w:val="FA0D399200284275A90C622721EEFF4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3">
    <w:name w:val="A40C9D3D1E084D648FAD04A588FE648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3">
    <w:name w:val="2F95BA0EE7D34FDE9405C44CC4ABFBA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3">
    <w:name w:val="6EEA1D19106B401AB1B57B3005E0A52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3">
    <w:name w:val="85293D64033746D981480C047EE4A18F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">
    <w:name w:val="0EFC94685A1346578415549D814EDDC1"/>
    <w:rsid w:val="0034414B"/>
  </w:style>
  <w:style w:type="paragraph" w:customStyle="1" w:styleId="EA2C5154015047A09CF4E9E89D17C0071">
    <w:name w:val="EA2C5154015047A09CF4E9E89D17C007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4">
    <w:name w:val="BCA7A888D9434E579E3FBE7D9B5819F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2">
    <w:name w:val="753C30FE36B94D668C21EEC5F3436A34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2">
    <w:name w:val="8EB37194B6024C85A3EBBD295C93FD3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">
    <w:name w:val="0EFC94685A1346578415549D814EDDC1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4">
    <w:name w:val="DCE7000AAC854A628E2D23D792D3EF1A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4">
    <w:name w:val="D475FA024F71497EA381EA947ECA3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4">
    <w:name w:val="C6F47C2CADFF4CD597A13499D9256861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4">
    <w:name w:val="2B2901EA19234E6EB9DDDD5EEE7CAC7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4">
    <w:name w:val="948F80ECDD5D4B18B293AF95B4CA2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3">
    <w:name w:val="FA0D399200284275A90C622721EEFF4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4">
    <w:name w:val="A40C9D3D1E084D648FAD04A588FE648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4">
    <w:name w:val="2F95BA0EE7D34FDE9405C44CC4ABFBAD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4">
    <w:name w:val="6EEA1D19106B401AB1B57B3005E0A52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4">
    <w:name w:val="85293D64033746D981480C047EE4A18F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">
    <w:name w:val="1BFF1AE8D633466294ECF703C32A77E2"/>
    <w:rsid w:val="0034414B"/>
  </w:style>
  <w:style w:type="paragraph" w:customStyle="1" w:styleId="73FD5A35678B4CBE887A56E53759C536">
    <w:name w:val="73FD5A35678B4CBE887A56E53759C536"/>
    <w:rsid w:val="0034414B"/>
  </w:style>
  <w:style w:type="paragraph" w:customStyle="1" w:styleId="29D26A8F248C4B8E9C334F28A8F4ACFC">
    <w:name w:val="29D26A8F248C4B8E9C334F28A8F4ACFC"/>
    <w:rsid w:val="0034414B"/>
  </w:style>
  <w:style w:type="paragraph" w:customStyle="1" w:styleId="AD1EBEB8062740F886B3F86E6F6685C8">
    <w:name w:val="AD1EBEB8062740F886B3F86E6F6685C8"/>
    <w:rsid w:val="0034414B"/>
  </w:style>
  <w:style w:type="paragraph" w:customStyle="1" w:styleId="A5CEB7BEB8B448C0A1D0DA98F616E015">
    <w:name w:val="A5CEB7BEB8B448C0A1D0DA98F616E015"/>
    <w:rsid w:val="0034414B"/>
  </w:style>
  <w:style w:type="paragraph" w:customStyle="1" w:styleId="95C6416C19C9480D916901C82194C3FD">
    <w:name w:val="95C6416C19C9480D916901C82194C3FD"/>
    <w:rsid w:val="0034414B"/>
  </w:style>
  <w:style w:type="paragraph" w:customStyle="1" w:styleId="7866C779C1EC49788E74E646D8A165DB">
    <w:name w:val="7866C779C1EC49788E74E646D8A165DB"/>
    <w:rsid w:val="0034414B"/>
  </w:style>
  <w:style w:type="paragraph" w:customStyle="1" w:styleId="EA2C5154015047A09CF4E9E89D17C0072">
    <w:name w:val="EA2C5154015047A09CF4E9E89D17C007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5">
    <w:name w:val="BCA7A888D9434E579E3FBE7D9B5819F3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3">
    <w:name w:val="753C30FE36B94D668C21EEC5F3436A34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3">
    <w:name w:val="8EB37194B6024C85A3EBBD295C93FD3E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2">
    <w:name w:val="0EFC94685A1346578415549D814EDDC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">
    <w:name w:val="1BFF1AE8D633466294ECF703C32A77E2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">
    <w:name w:val="2F26E28D955D4978B3D37B3DF249480D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">
    <w:name w:val="29D26A8F248C4B8E9C334F28A8F4ACF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">
    <w:name w:val="FF5AD506EA664C1CAA2C2B3F7EDFDA2C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">
    <w:name w:val="2DC5FC3C3DB348ED8C4F2DF48D31032F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">
    <w:name w:val="AD1EBEB8062740F886B3F86E6F6685C8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">
    <w:name w:val="A5CEB7BEB8B448C0A1D0DA98F616E015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">
    <w:name w:val="95C6416C19C9480D916901C82194C3F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">
    <w:name w:val="7866C779C1EC49788E74E646D8A165DB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">
    <w:name w:val="50534EF523254652830A5D45C894FD91"/>
    <w:rsid w:val="00700A57"/>
  </w:style>
  <w:style w:type="paragraph" w:customStyle="1" w:styleId="EA2C5154015047A09CF4E9E89D17C0073">
    <w:name w:val="EA2C5154015047A09CF4E9E89D17C007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6">
    <w:name w:val="BCA7A888D9434E579E3FBE7D9B5819F3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4">
    <w:name w:val="753C30FE36B94D668C21EEC5F3436A34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4">
    <w:name w:val="8EB37194B6024C85A3EBBD295C93FD3E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3">
    <w:name w:val="0EFC94685A1346578415549D814EDDC1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2">
    <w:name w:val="1BFF1AE8D633466294ECF703C32A77E2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">
    <w:name w:val="2F26E28D955D4978B3D37B3DF249480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2">
    <w:name w:val="29D26A8F248C4B8E9C334F28A8F4ACF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">
    <w:name w:val="FF5AD506EA664C1CAA2C2B3F7EDFDA2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">
    <w:name w:val="2DC5FC3C3DB348ED8C4F2DF48D31032F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">
    <w:name w:val="50534EF523254652830A5D45C894FD91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2">
    <w:name w:val="AD1EBEB8062740F886B3F86E6F6685C8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2">
    <w:name w:val="A5CEB7BEB8B448C0A1D0DA98F616E015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2">
    <w:name w:val="95C6416C19C9480D916901C82194C3F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2">
    <w:name w:val="7866C779C1EC49788E74E646D8A165DB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">
    <w:name w:val="50A13A68537346E3A4A6A13C935E9A21"/>
    <w:rsid w:val="00700A57"/>
  </w:style>
  <w:style w:type="paragraph" w:customStyle="1" w:styleId="EA2C5154015047A09CF4E9E89D17C0074">
    <w:name w:val="EA2C5154015047A09CF4E9E89D17C007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">
    <w:name w:val="50A13A68537346E3A4A6A13C935E9A21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7">
    <w:name w:val="BCA7A888D9434E579E3FBE7D9B5819F37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5">
    <w:name w:val="753C30FE36B94D668C21EEC5F3436A34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5">
    <w:name w:val="8EB37194B6024C85A3EBBD295C93FD3E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4">
    <w:name w:val="0EFC94685A1346578415549D814EDDC1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3">
    <w:name w:val="1BFF1AE8D633466294ECF703C32A77E2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2">
    <w:name w:val="2F26E28D955D4978B3D37B3DF249480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3">
    <w:name w:val="29D26A8F248C4B8E9C334F28A8F4ACF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2">
    <w:name w:val="FF5AD506EA664C1CAA2C2B3F7EDFDA2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2">
    <w:name w:val="2DC5FC3C3DB348ED8C4F2DF48D31032F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2">
    <w:name w:val="50534EF523254652830A5D45C894FD91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3">
    <w:name w:val="AD1EBEB8062740F886B3F86E6F6685C8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3">
    <w:name w:val="A5CEB7BEB8B448C0A1D0DA98F616E015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3">
    <w:name w:val="95C6416C19C9480D916901C82194C3F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3">
    <w:name w:val="7866C779C1EC49788E74E646D8A165DB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5">
    <w:name w:val="EA2C5154015047A09CF4E9E89D17C007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2">
    <w:name w:val="50A13A68537346E3A4A6A13C935E9A2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8">
    <w:name w:val="BCA7A888D9434E579E3FBE7D9B5819F38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6">
    <w:name w:val="753C30FE36B94D668C21EEC5F3436A34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6">
    <w:name w:val="8EB37194B6024C85A3EBBD295C93FD3E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5">
    <w:name w:val="0EFC94685A1346578415549D814EDDC1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4">
    <w:name w:val="1BFF1AE8D633466294ECF703C32A77E2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3">
    <w:name w:val="2F26E28D955D4978B3D37B3DF249480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4">
    <w:name w:val="29D26A8F248C4B8E9C334F28A8F4ACFC4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3">
    <w:name w:val="FF5AD506EA664C1CAA2C2B3F7EDFDA2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3">
    <w:name w:val="2DC5FC3C3DB348ED8C4F2DF48D31032F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3">
    <w:name w:val="50534EF523254652830A5D45C894FD91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4">
    <w:name w:val="AD1EBEB8062740F886B3F86E6F6685C8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4">
    <w:name w:val="A5CEB7BEB8B448C0A1D0DA98F616E015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4">
    <w:name w:val="95C6416C19C9480D916901C82194C3FD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4">
    <w:name w:val="7866C779C1EC49788E74E646D8A165DB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">
    <w:name w:val="0E55D635890643A1895ADAE1C3AC6F86"/>
    <w:rsid w:val="009240DC"/>
  </w:style>
  <w:style w:type="paragraph" w:customStyle="1" w:styleId="DC712E0FBD114E088DBB965889B0F8E6">
    <w:name w:val="DC712E0FBD114E088DBB965889B0F8E6"/>
    <w:rsid w:val="009240DC"/>
  </w:style>
  <w:style w:type="paragraph" w:customStyle="1" w:styleId="52EBE0294A9D47FDA44A98365DBE7EFA">
    <w:name w:val="52EBE0294A9D47FDA44A98365DBE7EFA"/>
    <w:rsid w:val="009240DC"/>
  </w:style>
  <w:style w:type="paragraph" w:customStyle="1" w:styleId="F19DEB58CD1C4BCDA836697640BAE471">
    <w:name w:val="F19DEB58CD1C4BCDA836697640BAE471"/>
    <w:rsid w:val="00EF3BE5"/>
  </w:style>
  <w:style w:type="paragraph" w:customStyle="1" w:styleId="0E55D635890643A1895ADAE1C3AC6F861">
    <w:name w:val="0E55D635890643A1895ADAE1C3AC6F8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">
    <w:name w:val="DC712E0FBD114E088DBB965889B0F8E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">
    <w:name w:val="52EBE0294A9D47FDA44A98365DBE7EFA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6">
    <w:name w:val="EA2C5154015047A09CF4E9E89D17C007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3">
    <w:name w:val="50A13A68537346E3A4A6A13C935E9A213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9">
    <w:name w:val="BCA7A888D9434E579E3FBE7D9B5819F39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7">
    <w:name w:val="753C30FE36B94D668C21EEC5F3436A34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7">
    <w:name w:val="8EB37194B6024C85A3EBBD295C93FD3E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6">
    <w:name w:val="0EFC94685A1346578415549D814EDDC1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5">
    <w:name w:val="1BFF1AE8D633466294ECF703C32A77E2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4">
    <w:name w:val="2F26E28D955D4978B3D37B3DF249480D4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5">
    <w:name w:val="29D26A8F248C4B8E9C334F28A8F4ACFC5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4">
    <w:name w:val="FF5AD506EA664C1CAA2C2B3F7EDFDA2C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4">
    <w:name w:val="2DC5FC3C3DB348ED8C4F2DF48D31032F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9DEB58CD1C4BCDA836697640BAE4711">
    <w:name w:val="F19DEB58CD1C4BCDA836697640BAE4711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4">
    <w:name w:val="50534EF523254652830A5D45C894FD91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5">
    <w:name w:val="AD1EBEB8062740F886B3F86E6F6685C8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5">
    <w:name w:val="A5CEB7BEB8B448C0A1D0DA98F616E015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5">
    <w:name w:val="95C6416C19C9480D916901C82194C3FD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5">
    <w:name w:val="7866C779C1EC49788E74E646D8A165DB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">
    <w:name w:val="ED3A29084EAA4BE581429B447F713941"/>
    <w:rsid w:val="002B55A9"/>
  </w:style>
  <w:style w:type="paragraph" w:customStyle="1" w:styleId="09CB13DE1F124666815E65B128D9905E">
    <w:name w:val="09CB13DE1F124666815E65B128D9905E"/>
    <w:rsid w:val="002B55A9"/>
  </w:style>
  <w:style w:type="paragraph" w:customStyle="1" w:styleId="D2DCE1CB8E4541F4945F0CB31A498905">
    <w:name w:val="D2DCE1CB8E4541F4945F0CB31A498905"/>
    <w:rsid w:val="002B55A9"/>
  </w:style>
  <w:style w:type="paragraph" w:customStyle="1" w:styleId="6759CFBBC0474252916B21114D575EF0">
    <w:name w:val="6759CFBBC0474252916B21114D575EF0"/>
    <w:rsid w:val="002B55A9"/>
  </w:style>
  <w:style w:type="paragraph" w:customStyle="1" w:styleId="D3DC4E5DF0DE4CE2BAD80B5D5668AC62">
    <w:name w:val="D3DC4E5DF0DE4CE2BAD80B5D5668AC62"/>
    <w:rsid w:val="002B55A9"/>
  </w:style>
  <w:style w:type="paragraph" w:customStyle="1" w:styleId="F5B96AAA234941FB90ECDBC49EBAC9D0">
    <w:name w:val="F5B96AAA234941FB90ECDBC49EBAC9D0"/>
    <w:rsid w:val="002B55A9"/>
  </w:style>
  <w:style w:type="paragraph" w:customStyle="1" w:styleId="0E55D635890643A1895ADAE1C3AC6F862">
    <w:name w:val="0E55D635890643A1895ADAE1C3AC6F8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2">
    <w:name w:val="DC712E0FBD114E088DBB965889B0F8E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2">
    <w:name w:val="52EBE0294A9D47FDA44A98365DBE7EFA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3">
    <w:name w:val="0E55D635890643A1895ADAE1C3AC6F8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3">
    <w:name w:val="DC712E0FBD114E088DBB965889B0F8E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3">
    <w:name w:val="52EBE0294A9D47FDA44A98365DBE7EFA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7">
    <w:name w:val="EA2C5154015047A09CF4E9E89D17C007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4">
    <w:name w:val="50A13A68537346E3A4A6A13C935E9A21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0">
    <w:name w:val="BCA7A888D9434E579E3FBE7D9B5819F310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8">
    <w:name w:val="753C30FE36B94D668C21EEC5F3436A34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8">
    <w:name w:val="8EB37194B6024C85A3EBBD295C93FD3E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7">
    <w:name w:val="0EFC94685A1346578415549D814EDDC1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6">
    <w:name w:val="1BFF1AE8D633466294ECF703C32A77E2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5">
    <w:name w:val="2F26E28D955D4978B3D37B3DF249480D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">
    <w:name w:val="ED3A29084EAA4BE581429B447F71394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6">
    <w:name w:val="29D26A8F248C4B8E9C334F28A8F4ACF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5">
    <w:name w:val="FF5AD506EA664C1CAA2C2B3F7EDFDA2C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5">
    <w:name w:val="2DC5FC3C3DB348ED8C4F2DF48D31032F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5">
    <w:name w:val="50534EF523254652830A5D45C894FD91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6">
    <w:name w:val="AD1EBEB8062740F886B3F86E6F6685C8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6">
    <w:name w:val="A5CEB7BEB8B448C0A1D0DA98F616E015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6">
    <w:name w:val="95C6416C19C9480D916901C82194C3F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6">
    <w:name w:val="7866C779C1EC49788E74E646D8A165DB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558B084FC491A9522A446D9651C81">
    <w:name w:val="B95558B084FC491A9522A446D9651C81"/>
    <w:rsid w:val="00163470"/>
    <w:pPr>
      <w:spacing w:after="160" w:line="259" w:lineRule="auto"/>
    </w:pPr>
  </w:style>
  <w:style w:type="paragraph" w:customStyle="1" w:styleId="0E55D635890643A1895ADAE1C3AC6F864">
    <w:name w:val="0E55D635890643A1895ADAE1C3AC6F8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4">
    <w:name w:val="DC712E0FBD114E088DBB965889B0F8E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4">
    <w:name w:val="52EBE0294A9D47FDA44A98365DBE7EFA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8">
    <w:name w:val="EA2C5154015047A09CF4E9E89D17C007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5">
    <w:name w:val="50A13A68537346E3A4A6A13C935E9A21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1">
    <w:name w:val="BCA7A888D9434E579E3FBE7D9B5819F3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9">
    <w:name w:val="753C30FE36B94D668C21EEC5F3436A34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9">
    <w:name w:val="8EB37194B6024C85A3EBBD295C93FD3E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8">
    <w:name w:val="0EFC94685A1346578415549D814EDDC1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7">
    <w:name w:val="1BFF1AE8D633466294ECF703C32A77E2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6">
    <w:name w:val="2F26E28D955D4978B3D37B3DF249480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2">
    <w:name w:val="ED3A29084EAA4BE581429B447F713941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7">
    <w:name w:val="29D26A8F248C4B8E9C334F28A8F4ACFC7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6">
    <w:name w:val="FF5AD506EA664C1CAA2C2B3F7EDFDA2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6">
    <w:name w:val="2DC5FC3C3DB348ED8C4F2DF48D31032F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6">
    <w:name w:val="50534EF523254652830A5D45C894FD91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7">
    <w:name w:val="AD1EBEB8062740F886B3F86E6F6685C8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7">
    <w:name w:val="A5CEB7BEB8B448C0A1D0DA98F616E015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7">
    <w:name w:val="95C6416C19C9480D916901C82194C3FD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7">
    <w:name w:val="7866C779C1EC49788E74E646D8A165DB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">
    <w:name w:val="53A021FE5B8A4A68984A33725954C933"/>
    <w:rsid w:val="005311A8"/>
  </w:style>
  <w:style w:type="paragraph" w:customStyle="1" w:styleId="0E55D635890643A1895ADAE1C3AC6F865">
    <w:name w:val="0E55D635890643A1895ADAE1C3AC6F8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5">
    <w:name w:val="DC712E0FBD114E088DBB965889B0F8E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5">
    <w:name w:val="52EBE0294A9D47FDA44A98365DBE7EFA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9">
    <w:name w:val="EA2C5154015047A09CF4E9E89D17C007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6">
    <w:name w:val="50A13A68537346E3A4A6A13C935E9A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2">
    <w:name w:val="BCA7A888D9434E579E3FBE7D9B5819F3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0">
    <w:name w:val="753C30FE36B94D668C21EEC5F3436A34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0">
    <w:name w:val="8EB37194B6024C85A3EBBD295C93FD3E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">
    <w:name w:val="53A021FE5B8A4A68984A33725954C933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9">
    <w:name w:val="0EFC94685A1346578415549D814EDDC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8">
    <w:name w:val="1BFF1AE8D633466294ECF703C32A77E2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7">
    <w:name w:val="2F26E28D955D4978B3D37B3DF249480D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3">
    <w:name w:val="ED3A29084EAA4BE581429B447F7139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8">
    <w:name w:val="29D26A8F248C4B8E9C334F28A8F4ACF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7">
    <w:name w:val="FF5AD506EA664C1CAA2C2B3F7EDFDA2C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7">
    <w:name w:val="2DC5FC3C3DB348ED8C4F2DF48D31032F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7">
    <w:name w:val="50534EF523254652830A5D45C894FD9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8">
    <w:name w:val="AD1EBEB8062740F886B3F86E6F6685C8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8">
    <w:name w:val="A5CEB7BEB8B448C0A1D0DA98F616E015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8">
    <w:name w:val="95C6416C19C9480D916901C82194C3F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8">
    <w:name w:val="7866C779C1EC49788E74E646D8A165DB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6">
    <w:name w:val="0E55D635890643A1895ADAE1C3AC6F8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6">
    <w:name w:val="DC712E0FBD114E088DBB965889B0F8E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6">
    <w:name w:val="52EBE0294A9D47FDA44A98365DBE7EFA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0">
    <w:name w:val="EA2C5154015047A09CF4E9E89D17C007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7">
    <w:name w:val="50A13A68537346E3A4A6A13C935E9A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3">
    <w:name w:val="BCA7A888D9434E579E3FBE7D9B5819F3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1">
    <w:name w:val="753C30FE36B94D668C21EEC5F3436A34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1">
    <w:name w:val="8EB37194B6024C85A3EBBD295C93FD3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2">
    <w:name w:val="53A021FE5B8A4A68984A33725954C933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0">
    <w:name w:val="0EFC94685A1346578415549D814EDDC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9">
    <w:name w:val="1BFF1AE8D633466294ECF703C32A77E2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8">
    <w:name w:val="2F26E28D955D4978B3D37B3DF249480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4">
    <w:name w:val="ED3A29084EAA4BE581429B447F71394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9">
    <w:name w:val="29D26A8F248C4B8E9C334F28A8F4ACF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8">
    <w:name w:val="FF5AD506EA664C1CAA2C2B3F7EDFDA2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8">
    <w:name w:val="2DC5FC3C3DB348ED8C4F2DF48D31032F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8">
    <w:name w:val="50534EF523254652830A5D45C894FD91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9">
    <w:name w:val="AD1EBEB8062740F886B3F86E6F6685C8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9">
    <w:name w:val="A5CEB7BEB8B448C0A1D0DA98F616E015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9">
    <w:name w:val="95C6416C19C9480D916901C82194C3F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9">
    <w:name w:val="7866C779C1EC49788E74E646D8A165DB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722B2C3504AFCAF84E3F42017975B">
    <w:name w:val="716722B2C3504AFCAF84E3F42017975B"/>
    <w:rsid w:val="005311A8"/>
  </w:style>
  <w:style w:type="paragraph" w:customStyle="1" w:styleId="F926D5380896460186B64EC394E6F3AE">
    <w:name w:val="F926D5380896460186B64EC394E6F3AE"/>
    <w:rsid w:val="005311A8"/>
  </w:style>
  <w:style w:type="paragraph" w:customStyle="1" w:styleId="0E55D635890643A1895ADAE1C3AC6F867">
    <w:name w:val="0E55D635890643A1895ADAE1C3AC6F8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7">
    <w:name w:val="DC712E0FBD114E088DBB965889B0F8E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7">
    <w:name w:val="52EBE0294A9D47FDA44A98365DBE7EFA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1">
    <w:name w:val="EA2C5154015047A09CF4E9E89D17C007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8">
    <w:name w:val="50A13A68537346E3A4A6A13C935E9A2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4">
    <w:name w:val="BCA7A888D9434E579E3FBE7D9B5819F3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2">
    <w:name w:val="753C30FE36B94D668C21EEC5F3436A34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1">
    <w:name w:val="F926D5380896460186B64EC394E6F3AE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2">
    <w:name w:val="8EB37194B6024C85A3EBBD295C93FD3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3">
    <w:name w:val="53A021FE5B8A4A68984A33725954C933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1">
    <w:name w:val="0EFC94685A1346578415549D814EDDC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0">
    <w:name w:val="1BFF1AE8D633466294ECF703C32A77E2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9">
    <w:name w:val="2F26E28D955D4978B3D37B3DF249480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5">
    <w:name w:val="ED3A29084EAA4BE581429B447F71394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0">
    <w:name w:val="29D26A8F248C4B8E9C334F28A8F4ACF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9">
    <w:name w:val="FF5AD506EA664C1CAA2C2B3F7EDFDA2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9">
    <w:name w:val="2DC5FC3C3DB348ED8C4F2DF48D31032F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9">
    <w:name w:val="50534EF523254652830A5D45C894FD91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0">
    <w:name w:val="AD1EBEB8062740F886B3F86E6F6685C8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0">
    <w:name w:val="A5CEB7BEB8B448C0A1D0DA98F616E015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0">
    <w:name w:val="95C6416C19C9480D916901C82194C3F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0">
    <w:name w:val="7866C779C1EC49788E74E646D8A165DB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">
    <w:name w:val="557D6A8687D9473A96DA7F1BFA436066"/>
    <w:rsid w:val="005311A8"/>
  </w:style>
  <w:style w:type="paragraph" w:customStyle="1" w:styleId="28D5673A6D7E4C3C8C8A9F2C5311F320">
    <w:name w:val="28D5673A6D7E4C3C8C8A9F2C5311F320"/>
    <w:rsid w:val="005311A8"/>
  </w:style>
  <w:style w:type="paragraph" w:customStyle="1" w:styleId="F41A5BE0B7C34FC9946A51874A3CD1E1">
    <w:name w:val="F41A5BE0B7C34FC9946A51874A3CD1E1"/>
    <w:rsid w:val="005311A8"/>
  </w:style>
  <w:style w:type="paragraph" w:customStyle="1" w:styleId="0E55D635890643A1895ADAE1C3AC6F868">
    <w:name w:val="0E55D635890643A1895ADAE1C3AC6F8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8">
    <w:name w:val="DC712E0FBD114E088DBB965889B0F8E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8">
    <w:name w:val="52EBE0294A9D47FDA44A98365DBE7EFA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2">
    <w:name w:val="EA2C5154015047A09CF4E9E89D17C007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9">
    <w:name w:val="50A13A68537346E3A4A6A13C935E9A2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5">
    <w:name w:val="BCA7A888D9434E579E3FBE7D9B5819F3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3">
    <w:name w:val="753C30FE36B94D668C21EEC5F3436A3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1">
    <w:name w:val="557D6A8687D9473A96DA7F1BFA436066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2">
    <w:name w:val="F926D5380896460186B64EC394E6F3AE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4">
    <w:name w:val="53A021FE5B8A4A68984A33725954C933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1">
    <w:name w:val="28D5673A6D7E4C3C8C8A9F2C5311F320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1">
    <w:name w:val="F41A5BE0B7C34FC9946A51874A3CD1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2">
    <w:name w:val="0EFC94685A1346578415549D814EDDC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1">
    <w:name w:val="1BFF1AE8D633466294ECF703C32A77E2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0">
    <w:name w:val="2F26E28D955D4978B3D37B3DF249480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6">
    <w:name w:val="ED3A29084EAA4BE581429B447F71394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1">
    <w:name w:val="29D26A8F248C4B8E9C334F28A8F4ACF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0">
    <w:name w:val="FF5AD506EA664C1CAA2C2B3F7EDFDA2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0">
    <w:name w:val="2DC5FC3C3DB348ED8C4F2DF48D31032F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0">
    <w:name w:val="50534EF523254652830A5D45C894FD91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1">
    <w:name w:val="AD1EBEB8062740F886B3F86E6F6685C8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1">
    <w:name w:val="A5CEB7BEB8B448C0A1D0DA98F616E015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1">
    <w:name w:val="95C6416C19C9480D916901C82194C3F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1">
    <w:name w:val="7866C779C1EC49788E74E646D8A165DB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9">
    <w:name w:val="0E55D635890643A1895ADAE1C3AC6F8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9">
    <w:name w:val="DC712E0FBD114E088DBB965889B0F8E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9">
    <w:name w:val="52EBE0294A9D47FDA44A98365DBE7EFA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3">
    <w:name w:val="EA2C5154015047A09CF4E9E89D17C007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0">
    <w:name w:val="50A13A68537346E3A4A6A13C935E9A2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6">
    <w:name w:val="BCA7A888D9434E579E3FBE7D9B5819F3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2">
    <w:name w:val="557D6A8687D9473A96DA7F1BFA436066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3">
    <w:name w:val="F926D5380896460186B64EC394E6F3AE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5">
    <w:name w:val="53A021FE5B8A4A68984A33725954C933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2">
    <w:name w:val="28D5673A6D7E4C3C8C8A9F2C5311F320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2">
    <w:name w:val="F41A5BE0B7C34FC9946A51874A3CD1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3">
    <w:name w:val="0EFC94685A1346578415549D814EDDC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2">
    <w:name w:val="1BFF1AE8D633466294ECF703C32A77E2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1">
    <w:name w:val="2F26E28D955D4978B3D37B3DF249480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7">
    <w:name w:val="ED3A29084EAA4BE581429B447F71394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2">
    <w:name w:val="29D26A8F248C4B8E9C334F28A8F4ACF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1">
    <w:name w:val="FF5AD506EA664C1CAA2C2B3F7EDFDA2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1">
    <w:name w:val="2DC5FC3C3DB348ED8C4F2DF48D31032F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1">
    <w:name w:val="50534EF523254652830A5D45C894FD91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2">
    <w:name w:val="AD1EBEB8062740F886B3F86E6F6685C8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2">
    <w:name w:val="A5CEB7BEB8B448C0A1D0DA98F616E015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2">
    <w:name w:val="95C6416C19C9480D916901C82194C3F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2">
    <w:name w:val="7866C779C1EC49788E74E646D8A165DB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0">
    <w:name w:val="0E55D635890643A1895ADAE1C3AC6F8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0">
    <w:name w:val="DC712E0FBD114E088DBB965889B0F8E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0">
    <w:name w:val="52EBE0294A9D47FDA44A98365DBE7EFA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4">
    <w:name w:val="EA2C5154015047A09CF4E9E89D17C007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1">
    <w:name w:val="50A13A68537346E3A4A6A13C935E9A2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7">
    <w:name w:val="BCA7A888D9434E579E3FBE7D9B5819F3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3">
    <w:name w:val="557D6A8687D9473A96DA7F1BFA436066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4">
    <w:name w:val="F926D5380896460186B64EC394E6F3AE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6">
    <w:name w:val="53A021FE5B8A4A68984A33725954C933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3">
    <w:name w:val="28D5673A6D7E4C3C8C8A9F2C5311F320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3">
    <w:name w:val="F41A5BE0B7C34FC9946A51874A3CD1E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4">
    <w:name w:val="0EFC94685A1346578415549D814EDDC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3">
    <w:name w:val="1BFF1AE8D633466294ECF703C32A77E2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2">
    <w:name w:val="2F26E28D955D4978B3D37B3DF249480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8">
    <w:name w:val="ED3A29084EAA4BE581429B447F71394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3">
    <w:name w:val="29D26A8F248C4B8E9C334F28A8F4ACF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2">
    <w:name w:val="FF5AD506EA664C1CAA2C2B3F7EDFDA2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2">
    <w:name w:val="2DC5FC3C3DB348ED8C4F2DF48D31032F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2">
    <w:name w:val="50534EF523254652830A5D45C894FD91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3">
    <w:name w:val="AD1EBEB8062740F886B3F86E6F6685C8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3">
    <w:name w:val="A5CEB7BEB8B448C0A1D0DA98F616E015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3">
    <w:name w:val="95C6416C19C9480D916901C82194C3F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3">
    <w:name w:val="7866C779C1EC49788E74E646D8A165DB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1">
    <w:name w:val="0E55D635890643A1895ADAE1C3AC6F8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1">
    <w:name w:val="DC712E0FBD114E088DBB965889B0F8E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1">
    <w:name w:val="52EBE0294A9D47FDA44A98365DBE7EFA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5">
    <w:name w:val="EA2C5154015047A09CF4E9E89D17C007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2">
    <w:name w:val="50A13A68537346E3A4A6A13C935E9A2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8">
    <w:name w:val="BCA7A888D9434E579E3FBE7D9B5819F3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4">
    <w:name w:val="557D6A8687D9473A96DA7F1BFA436066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5">
    <w:name w:val="F926D5380896460186B64EC394E6F3AE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7">
    <w:name w:val="53A021FE5B8A4A68984A33725954C933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4">
    <w:name w:val="28D5673A6D7E4C3C8C8A9F2C5311F320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4">
    <w:name w:val="F41A5BE0B7C34FC9946A51874A3CD1E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5">
    <w:name w:val="0EFC94685A1346578415549D814EDDC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4">
    <w:name w:val="1BFF1AE8D633466294ECF703C32A77E2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3">
    <w:name w:val="2F26E28D955D4978B3D37B3DF249480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9">
    <w:name w:val="ED3A29084EAA4BE581429B447F71394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4">
    <w:name w:val="29D26A8F248C4B8E9C334F28A8F4ACF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3">
    <w:name w:val="FF5AD506EA664C1CAA2C2B3F7EDFDA2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3">
    <w:name w:val="2DC5FC3C3DB348ED8C4F2DF48D31032F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3">
    <w:name w:val="50534EF523254652830A5D45C894FD91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4">
    <w:name w:val="AD1EBEB8062740F886B3F86E6F6685C8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4">
    <w:name w:val="A5CEB7BEB8B448C0A1D0DA98F616E015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4">
    <w:name w:val="95C6416C19C9480D916901C82194C3F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4">
    <w:name w:val="7866C779C1EC49788E74E646D8A165DB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2">
    <w:name w:val="0E55D635890643A1895ADAE1C3AC6F8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2">
    <w:name w:val="DC712E0FBD114E088DBB965889B0F8E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2">
    <w:name w:val="52EBE0294A9D47FDA44A98365DBE7EFA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6">
    <w:name w:val="EA2C5154015047A09CF4E9E89D17C007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3">
    <w:name w:val="50A13A68537346E3A4A6A13C935E9A2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9">
    <w:name w:val="BCA7A888D9434E579E3FBE7D9B5819F3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5">
    <w:name w:val="557D6A8687D9473A96DA7F1BFA43606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8">
    <w:name w:val="53A021FE5B8A4A68984A33725954C933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5">
    <w:name w:val="28D5673A6D7E4C3C8C8A9F2C5311F320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5">
    <w:name w:val="F41A5BE0B7C34FC9946A51874A3CD1E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6">
    <w:name w:val="0EFC94685A1346578415549D814EDDC1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5">
    <w:name w:val="1BFF1AE8D633466294ECF703C32A77E2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4">
    <w:name w:val="2F26E28D955D4978B3D37B3DF249480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0">
    <w:name w:val="ED3A29084EAA4BE581429B447F71394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5">
    <w:name w:val="29D26A8F248C4B8E9C334F28A8F4ACF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4">
    <w:name w:val="FF5AD506EA664C1CAA2C2B3F7EDFDA2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4">
    <w:name w:val="2DC5FC3C3DB348ED8C4F2DF48D31032F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4">
    <w:name w:val="50534EF523254652830A5D45C894FD91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5">
    <w:name w:val="AD1EBEB8062740F886B3F86E6F6685C8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5">
    <w:name w:val="A5CEB7BEB8B448C0A1D0DA98F616E015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5">
    <w:name w:val="95C6416C19C9480D916901C82194C3F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5">
    <w:name w:val="7866C779C1EC49788E74E646D8A165DB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3">
    <w:name w:val="0E55D635890643A1895ADAE1C3AC6F8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3">
    <w:name w:val="DC712E0FBD114E088DBB965889B0F8E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3">
    <w:name w:val="52EBE0294A9D47FDA44A98365DBE7EFA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7">
    <w:name w:val="EA2C5154015047A09CF4E9E89D17C007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4">
    <w:name w:val="50A13A68537346E3A4A6A13C935E9A2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0">
    <w:name w:val="BCA7A888D9434E579E3FBE7D9B5819F32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6">
    <w:name w:val="557D6A8687D9473A96DA7F1BFA43606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9">
    <w:name w:val="53A021FE5B8A4A68984A33725954C933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6">
    <w:name w:val="28D5673A6D7E4C3C8C8A9F2C5311F320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6">
    <w:name w:val="F41A5BE0B7C34FC9946A51874A3CD1E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7">
    <w:name w:val="0EFC94685A1346578415549D814EDDC1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6">
    <w:name w:val="1BFF1AE8D633466294ECF703C32A77E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5">
    <w:name w:val="2F26E28D955D4978B3D37B3DF249480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1">
    <w:name w:val="ED3A29084EAA4BE581429B447F71394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6">
    <w:name w:val="29D26A8F248C4B8E9C334F28A8F4ACF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5">
    <w:name w:val="FF5AD506EA664C1CAA2C2B3F7EDFDA2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5">
    <w:name w:val="2DC5FC3C3DB348ED8C4F2DF48D31032F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5">
    <w:name w:val="50534EF523254652830A5D45C894FD91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6">
    <w:name w:val="AD1EBEB8062740F886B3F86E6F6685C8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6">
    <w:name w:val="A5CEB7BEB8B448C0A1D0DA98F616E015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6">
    <w:name w:val="95C6416C19C9480D916901C82194C3F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6">
    <w:name w:val="7866C779C1EC49788E74E646D8A165DB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09AF29783745D9876BE13AB363E100">
    <w:name w:val="6B09AF29783745D9876BE13AB363E100"/>
    <w:rsid w:val="005311A8"/>
  </w:style>
  <w:style w:type="paragraph" w:customStyle="1" w:styleId="53BD73828900428C852F4C9DB665606E">
    <w:name w:val="53BD73828900428C852F4C9DB665606E"/>
    <w:rsid w:val="005311A8"/>
  </w:style>
  <w:style w:type="paragraph" w:customStyle="1" w:styleId="D737121D6D7D448EA86D67B189F11A68">
    <w:name w:val="D737121D6D7D448EA86D67B189F11A68"/>
    <w:rsid w:val="005311A8"/>
  </w:style>
  <w:style w:type="paragraph" w:customStyle="1" w:styleId="0E55D635890643A1895ADAE1C3AC6F8614">
    <w:name w:val="0E55D635890643A1895ADAE1C3AC6F8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4">
    <w:name w:val="DC712E0FBD114E088DBB965889B0F8E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4">
    <w:name w:val="52EBE0294A9D47FDA44A98365DBE7EFA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8">
    <w:name w:val="EA2C5154015047A09CF4E9E89D17C007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5">
    <w:name w:val="50A13A68537346E3A4A6A13C935E9A2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1">
    <w:name w:val="BCA7A888D9434E579E3FBE7D9B5819F32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0">
    <w:name w:val="53A021FE5B8A4A68984A33725954C933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7">
    <w:name w:val="28D5673A6D7E4C3C8C8A9F2C5311F320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7">
    <w:name w:val="F41A5BE0B7C34FC9946A51874A3CD1E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1">
    <w:name w:val="D737121D6D7D448EA86D67B189F11A68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8">
    <w:name w:val="0EFC94685A1346578415549D814EDDC1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7">
    <w:name w:val="1BFF1AE8D633466294ECF703C32A77E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6">
    <w:name w:val="2F26E28D955D4978B3D37B3DF249480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2">
    <w:name w:val="ED3A29084EAA4BE581429B447F71394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7">
    <w:name w:val="29D26A8F248C4B8E9C334F28A8F4ACFC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6">
    <w:name w:val="FF5AD506EA664C1CAA2C2B3F7EDFDA2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6">
    <w:name w:val="2DC5FC3C3DB348ED8C4F2DF48D31032F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6">
    <w:name w:val="50534EF523254652830A5D45C894FD91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7">
    <w:name w:val="AD1EBEB8062740F886B3F86E6F6685C8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7">
    <w:name w:val="A5CEB7BEB8B448C0A1D0DA98F616E015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7">
    <w:name w:val="95C6416C19C9480D916901C82194C3FD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7">
    <w:name w:val="7866C779C1EC49788E74E646D8A165DB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">
    <w:name w:val="3AD06389653341CA90E3ACAAFEE01246"/>
    <w:rsid w:val="005311A8"/>
  </w:style>
  <w:style w:type="paragraph" w:customStyle="1" w:styleId="6A4781EBEE464F19BA9AA1DD3BBE549F">
    <w:name w:val="6A4781EBEE464F19BA9AA1DD3BBE549F"/>
    <w:rsid w:val="005311A8"/>
  </w:style>
  <w:style w:type="paragraph" w:customStyle="1" w:styleId="4516666B40C7430A87ADAAFD8721552D">
    <w:name w:val="4516666B40C7430A87ADAAFD8721552D"/>
    <w:rsid w:val="005311A8"/>
  </w:style>
  <w:style w:type="paragraph" w:customStyle="1" w:styleId="B81E06A275C94066A2CAAB6BA87A4C6A">
    <w:name w:val="B81E06A275C94066A2CAAB6BA87A4C6A"/>
    <w:rsid w:val="005311A8"/>
  </w:style>
  <w:style w:type="paragraph" w:customStyle="1" w:styleId="0E55D635890643A1895ADAE1C3AC6F8615">
    <w:name w:val="0E55D635890643A1895ADAE1C3AC6F86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5">
    <w:name w:val="DC712E0FBD114E088DBB965889B0F8E6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5">
    <w:name w:val="52EBE0294A9D47FDA44A98365DBE7EFA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9">
    <w:name w:val="EA2C5154015047A09CF4E9E89D17C00719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6">
    <w:name w:val="50A13A68537346E3A4A6A13C935E9A2116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2">
    <w:name w:val="BCA7A888D9434E579E3FBE7D9B5819F322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1">
    <w:name w:val="53A021FE5B8A4A68984A33725954C9331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8">
    <w:name w:val="28D5673A6D7E4C3C8C8A9F2C5311F320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8">
    <w:name w:val="F41A5BE0B7C34FC9946A51874A3CD1E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2">
    <w:name w:val="D737121D6D7D448EA86D67B189F11A682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1">
    <w:name w:val="3AD06389653341CA90E3ACAAFEE01246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81EBEE464F19BA9AA1DD3BBE549F1">
    <w:name w:val="6A4781EBEE464F19BA9AA1DD3BBE549F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6666B40C7430A87ADAAFD8721552D1">
    <w:name w:val="4516666B40C7430A87ADAAFD8721552D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E06A275C94066A2CAAB6BA87A4C6A1">
    <w:name w:val="B81E06A275C94066A2CAAB6BA87A4C6A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8">
    <w:name w:val="A5CEB7BEB8B448C0A1D0DA98F616E015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8">
    <w:name w:val="95C6416C19C9480D916901C82194C3FD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8">
    <w:name w:val="7866C779C1EC49788E74E646D8A165DB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1C26F0464F4A88930DB9AF26939A43">
    <w:name w:val="161C26F0464F4A88930DB9AF26939A43"/>
    <w:rsid w:val="00383D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3D47"/>
    <w:rPr>
      <w:color w:val="808080"/>
    </w:rPr>
  </w:style>
  <w:style w:type="paragraph" w:customStyle="1" w:styleId="10D5790B9FF147B3B391D391F83C552D">
    <w:name w:val="10D5790B9FF147B3B391D391F83C552D"/>
    <w:rsid w:val="00543F96"/>
  </w:style>
  <w:style w:type="paragraph" w:customStyle="1" w:styleId="FBC8E80230C94AA1B4D7B339F642C463">
    <w:name w:val="FBC8E80230C94AA1B4D7B339F642C463"/>
    <w:rsid w:val="00543F96"/>
  </w:style>
  <w:style w:type="paragraph" w:customStyle="1" w:styleId="564FD68E34F448DC983D0EB60601B4C1">
    <w:name w:val="564FD68E34F448DC983D0EB60601B4C1"/>
    <w:rsid w:val="00543F96"/>
  </w:style>
  <w:style w:type="paragraph" w:customStyle="1" w:styleId="74A255E8F1B6497787A99B4DC163B6CE">
    <w:name w:val="74A255E8F1B6497787A99B4DC163B6CE"/>
    <w:rsid w:val="00543F96"/>
  </w:style>
  <w:style w:type="paragraph" w:customStyle="1" w:styleId="86A07FFF110245AEB91B54B4EBDD9195">
    <w:name w:val="86A07FFF110245AEB91B54B4EBDD9195"/>
    <w:rsid w:val="00543F96"/>
  </w:style>
  <w:style w:type="paragraph" w:customStyle="1" w:styleId="D1DFB6322838442E9BF9CD848AB1258E">
    <w:name w:val="D1DFB6322838442E9BF9CD848AB1258E"/>
    <w:rsid w:val="00543F96"/>
  </w:style>
  <w:style w:type="paragraph" w:customStyle="1" w:styleId="5D49DAAE6C134C03B28E0F6898C76C6F">
    <w:name w:val="5D49DAAE6C134C03B28E0F6898C76C6F"/>
    <w:rsid w:val="00543F96"/>
  </w:style>
  <w:style w:type="paragraph" w:customStyle="1" w:styleId="50310F611DEE4E20B06898444CE12B08">
    <w:name w:val="50310F611DEE4E20B06898444CE12B08"/>
    <w:rsid w:val="00543F96"/>
  </w:style>
  <w:style w:type="paragraph" w:customStyle="1" w:styleId="F7A1D14B53654B9B879FA5B1BEADC1F3">
    <w:name w:val="F7A1D14B53654B9B879FA5B1BEADC1F3"/>
    <w:rsid w:val="00543F96"/>
  </w:style>
  <w:style w:type="paragraph" w:customStyle="1" w:styleId="BCA7A888D9434E579E3FBE7D9B5819F3">
    <w:name w:val="BCA7A888D9434E579E3FBE7D9B5819F3"/>
    <w:rsid w:val="00543F96"/>
  </w:style>
  <w:style w:type="paragraph" w:customStyle="1" w:styleId="A40C9D3D1E084D648FAD04A588FE648E">
    <w:name w:val="A40C9D3D1E084D648FAD04A588FE648E"/>
    <w:rsid w:val="00543F96"/>
  </w:style>
  <w:style w:type="paragraph" w:customStyle="1" w:styleId="2F95BA0EE7D34FDE9405C44CC4ABFBAD">
    <w:name w:val="2F95BA0EE7D34FDE9405C44CC4ABFBAD"/>
    <w:rsid w:val="00543F96"/>
  </w:style>
  <w:style w:type="paragraph" w:customStyle="1" w:styleId="6EEA1D19106B401AB1B57B3005E0A522">
    <w:name w:val="6EEA1D19106B401AB1B57B3005E0A522"/>
    <w:rsid w:val="00543F96"/>
  </w:style>
  <w:style w:type="paragraph" w:customStyle="1" w:styleId="85293D64033746D981480C047EE4A18F">
    <w:name w:val="85293D64033746D981480C047EE4A18F"/>
    <w:rsid w:val="00543F96"/>
  </w:style>
  <w:style w:type="paragraph" w:customStyle="1" w:styleId="A35382E18298485CB38F789A22391149">
    <w:name w:val="A35382E18298485CB38F789A22391149"/>
    <w:rsid w:val="00543F96"/>
  </w:style>
  <w:style w:type="paragraph" w:customStyle="1" w:styleId="DCE7000AAC854A628E2D23D792D3EF1A">
    <w:name w:val="DCE7000AAC854A628E2D23D792D3EF1A"/>
    <w:rsid w:val="00543F96"/>
  </w:style>
  <w:style w:type="paragraph" w:customStyle="1" w:styleId="0CA4B55AE9654F789FE31FE0A2A33EEE">
    <w:name w:val="0CA4B55AE9654F789FE31FE0A2A33EEE"/>
    <w:rsid w:val="00543F96"/>
  </w:style>
  <w:style w:type="paragraph" w:customStyle="1" w:styleId="D475FA024F71497EA381EA947ECA38C2">
    <w:name w:val="D475FA024F71497EA381EA947ECA38C2"/>
    <w:rsid w:val="00543F96"/>
  </w:style>
  <w:style w:type="paragraph" w:customStyle="1" w:styleId="948F80ECDD5D4B18B293AF95B4CA28C2">
    <w:name w:val="948F80ECDD5D4B18B293AF95B4CA28C2"/>
    <w:rsid w:val="00543F96"/>
  </w:style>
  <w:style w:type="paragraph" w:customStyle="1" w:styleId="2B2901EA19234E6EB9DDDD5EEE7CAC7E">
    <w:name w:val="2B2901EA19234E6EB9DDDD5EEE7CAC7E"/>
    <w:rsid w:val="00543F96"/>
  </w:style>
  <w:style w:type="paragraph" w:customStyle="1" w:styleId="C6F47C2CADFF4CD597A13499D9256861">
    <w:name w:val="C6F47C2CADFF4CD597A13499D9256861"/>
    <w:rsid w:val="00543F96"/>
  </w:style>
  <w:style w:type="paragraph" w:customStyle="1" w:styleId="BCA7A888D9434E579E3FBE7D9B5819F31">
    <w:name w:val="BCA7A888D9434E579E3FBE7D9B5819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1">
    <w:name w:val="DCE7000AAC854A628E2D23D792D3EF1A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1">
    <w:name w:val="D475FA024F71497EA381EA947ECA3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1">
    <w:name w:val="C6F47C2CADFF4CD597A13499D925686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1">
    <w:name w:val="2B2901EA19234E6EB9DDDD5EEE7CAC7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1">
    <w:name w:val="948F80ECDD5D4B18B293AF95B4CA2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382E18298485CB38F789A223911491">
    <w:name w:val="A35382E18298485CB38F789A22391149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1">
    <w:name w:val="A40C9D3D1E084D648FAD04A588FE64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1">
    <w:name w:val="2F95BA0EE7D34FDE9405C44CC4ABFBA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1">
    <w:name w:val="6EEA1D19106B401AB1B57B3005E0A52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1">
    <w:name w:val="85293D64033746D981480C047EE4A18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5790B9FF147B3B391D391F83C552D1">
    <w:name w:val="10D5790B9FF147B3B391D391F83C552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8E80230C94AA1B4D7B339F642C4631">
    <w:name w:val="FBC8E80230C94AA1B4D7B339F642C46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FD68E34F448DC983D0EB60601B4C11">
    <w:name w:val="564FD68E34F448DC983D0EB60601B4C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A255E8F1B6497787A99B4DC163B6CE1">
    <w:name w:val="74A255E8F1B6497787A99B4DC163B6C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07FFF110245AEB91B54B4EBDD91951">
    <w:name w:val="86A07FFF110245AEB91B54B4EBDD9195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FB6322838442E9BF9CD848AB1258E1">
    <w:name w:val="D1DFB6322838442E9BF9CD848AB125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49DAAE6C134C03B28E0F6898C76C6F1">
    <w:name w:val="5D49DAAE6C134C03B28E0F6898C76C6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10F611DEE4E20B06898444CE12B081">
    <w:name w:val="50310F611DEE4E20B06898444CE12B08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A1D14B53654B9B879FA5B1BEADC1F31">
    <w:name w:val="F7A1D14B53654B9B879FA5B1BEADC1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">
    <w:name w:val="FA0D399200284275A90C622721EEFF4D"/>
    <w:rsid w:val="00543F96"/>
  </w:style>
  <w:style w:type="paragraph" w:customStyle="1" w:styleId="BCA7A888D9434E579E3FBE7D9B5819F32">
    <w:name w:val="BCA7A888D9434E579E3FBE7D9B5819F3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">
    <w:name w:val="753C30FE36B94D668C21EEC5F3436A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">
    <w:name w:val="8EB37194B6024C85A3EBBD295C93FD3E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2">
    <w:name w:val="DCE7000AAC854A628E2D23D792D3EF1A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2">
    <w:name w:val="D475FA024F71497EA381EA947ECA3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2">
    <w:name w:val="C6F47C2CADFF4CD597A13499D9256861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2">
    <w:name w:val="2B2901EA19234E6EB9DDDD5EEE7CAC7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2">
    <w:name w:val="948F80ECDD5D4B18B293AF95B4CA2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1">
    <w:name w:val="FA0D399200284275A90C622721EEFF4D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2">
    <w:name w:val="A40C9D3D1E084D648FAD04A588FE648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2">
    <w:name w:val="2F95BA0EE7D34FDE9405C44CC4ABFBA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2">
    <w:name w:val="6EEA1D19106B401AB1B57B3005E0A52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2">
    <w:name w:val="85293D64033746D981480C047EE4A18F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">
    <w:name w:val="EA2C5154015047A09CF4E9E89D17C007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3">
    <w:name w:val="BCA7A888D9434E579E3FBE7D9B5819F3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">
    <w:name w:val="753C30FE36B94D668C21EEC5F3436A34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">
    <w:name w:val="8EB37194B6024C85A3EBBD295C93FD3E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3">
    <w:name w:val="DCE7000AAC854A628E2D23D792D3EF1A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3">
    <w:name w:val="D475FA024F71497EA381EA947ECA3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3">
    <w:name w:val="C6F47C2CADFF4CD597A13499D9256861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3">
    <w:name w:val="2B2901EA19234E6EB9DDDD5EEE7CAC7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3">
    <w:name w:val="948F80ECDD5D4B18B293AF95B4CA2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2">
    <w:name w:val="FA0D399200284275A90C622721EEFF4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3">
    <w:name w:val="A40C9D3D1E084D648FAD04A588FE648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3">
    <w:name w:val="2F95BA0EE7D34FDE9405C44CC4ABFBA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3">
    <w:name w:val="6EEA1D19106B401AB1B57B3005E0A52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3">
    <w:name w:val="85293D64033746D981480C047EE4A18F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">
    <w:name w:val="0EFC94685A1346578415549D814EDDC1"/>
    <w:rsid w:val="0034414B"/>
  </w:style>
  <w:style w:type="paragraph" w:customStyle="1" w:styleId="EA2C5154015047A09CF4E9E89D17C0071">
    <w:name w:val="EA2C5154015047A09CF4E9E89D17C007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4">
    <w:name w:val="BCA7A888D9434E579E3FBE7D9B5819F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2">
    <w:name w:val="753C30FE36B94D668C21EEC5F3436A34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2">
    <w:name w:val="8EB37194B6024C85A3EBBD295C93FD3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">
    <w:name w:val="0EFC94685A1346578415549D814EDDC1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4">
    <w:name w:val="DCE7000AAC854A628E2D23D792D3EF1A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4">
    <w:name w:val="D475FA024F71497EA381EA947ECA3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4">
    <w:name w:val="C6F47C2CADFF4CD597A13499D9256861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4">
    <w:name w:val="2B2901EA19234E6EB9DDDD5EEE7CAC7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4">
    <w:name w:val="948F80ECDD5D4B18B293AF95B4CA2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3">
    <w:name w:val="FA0D399200284275A90C622721EEFF4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4">
    <w:name w:val="A40C9D3D1E084D648FAD04A588FE648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4">
    <w:name w:val="2F95BA0EE7D34FDE9405C44CC4ABFBAD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4">
    <w:name w:val="6EEA1D19106B401AB1B57B3005E0A52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4">
    <w:name w:val="85293D64033746D981480C047EE4A18F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">
    <w:name w:val="1BFF1AE8D633466294ECF703C32A77E2"/>
    <w:rsid w:val="0034414B"/>
  </w:style>
  <w:style w:type="paragraph" w:customStyle="1" w:styleId="73FD5A35678B4CBE887A56E53759C536">
    <w:name w:val="73FD5A35678B4CBE887A56E53759C536"/>
    <w:rsid w:val="0034414B"/>
  </w:style>
  <w:style w:type="paragraph" w:customStyle="1" w:styleId="29D26A8F248C4B8E9C334F28A8F4ACFC">
    <w:name w:val="29D26A8F248C4B8E9C334F28A8F4ACFC"/>
    <w:rsid w:val="0034414B"/>
  </w:style>
  <w:style w:type="paragraph" w:customStyle="1" w:styleId="AD1EBEB8062740F886B3F86E6F6685C8">
    <w:name w:val="AD1EBEB8062740F886B3F86E6F6685C8"/>
    <w:rsid w:val="0034414B"/>
  </w:style>
  <w:style w:type="paragraph" w:customStyle="1" w:styleId="A5CEB7BEB8B448C0A1D0DA98F616E015">
    <w:name w:val="A5CEB7BEB8B448C0A1D0DA98F616E015"/>
    <w:rsid w:val="0034414B"/>
  </w:style>
  <w:style w:type="paragraph" w:customStyle="1" w:styleId="95C6416C19C9480D916901C82194C3FD">
    <w:name w:val="95C6416C19C9480D916901C82194C3FD"/>
    <w:rsid w:val="0034414B"/>
  </w:style>
  <w:style w:type="paragraph" w:customStyle="1" w:styleId="7866C779C1EC49788E74E646D8A165DB">
    <w:name w:val="7866C779C1EC49788E74E646D8A165DB"/>
    <w:rsid w:val="0034414B"/>
  </w:style>
  <w:style w:type="paragraph" w:customStyle="1" w:styleId="EA2C5154015047A09CF4E9E89D17C0072">
    <w:name w:val="EA2C5154015047A09CF4E9E89D17C007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5">
    <w:name w:val="BCA7A888D9434E579E3FBE7D9B5819F3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3">
    <w:name w:val="753C30FE36B94D668C21EEC5F3436A34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3">
    <w:name w:val="8EB37194B6024C85A3EBBD295C93FD3E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2">
    <w:name w:val="0EFC94685A1346578415549D814EDDC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">
    <w:name w:val="1BFF1AE8D633466294ECF703C32A77E2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">
    <w:name w:val="2F26E28D955D4978B3D37B3DF249480D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">
    <w:name w:val="29D26A8F248C4B8E9C334F28A8F4ACF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">
    <w:name w:val="FF5AD506EA664C1CAA2C2B3F7EDFDA2C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">
    <w:name w:val="2DC5FC3C3DB348ED8C4F2DF48D31032F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">
    <w:name w:val="AD1EBEB8062740F886B3F86E6F6685C8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">
    <w:name w:val="A5CEB7BEB8B448C0A1D0DA98F616E015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">
    <w:name w:val="95C6416C19C9480D916901C82194C3F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">
    <w:name w:val="7866C779C1EC49788E74E646D8A165DB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">
    <w:name w:val="50534EF523254652830A5D45C894FD91"/>
    <w:rsid w:val="00700A57"/>
  </w:style>
  <w:style w:type="paragraph" w:customStyle="1" w:styleId="EA2C5154015047A09CF4E9E89D17C0073">
    <w:name w:val="EA2C5154015047A09CF4E9E89D17C007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6">
    <w:name w:val="BCA7A888D9434E579E3FBE7D9B5819F3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4">
    <w:name w:val="753C30FE36B94D668C21EEC5F3436A34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4">
    <w:name w:val="8EB37194B6024C85A3EBBD295C93FD3E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3">
    <w:name w:val="0EFC94685A1346578415549D814EDDC1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2">
    <w:name w:val="1BFF1AE8D633466294ECF703C32A77E2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">
    <w:name w:val="2F26E28D955D4978B3D37B3DF249480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2">
    <w:name w:val="29D26A8F248C4B8E9C334F28A8F4ACF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">
    <w:name w:val="FF5AD506EA664C1CAA2C2B3F7EDFDA2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">
    <w:name w:val="2DC5FC3C3DB348ED8C4F2DF48D31032F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">
    <w:name w:val="50534EF523254652830A5D45C894FD91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2">
    <w:name w:val="AD1EBEB8062740F886B3F86E6F6685C8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2">
    <w:name w:val="A5CEB7BEB8B448C0A1D0DA98F616E015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2">
    <w:name w:val="95C6416C19C9480D916901C82194C3F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2">
    <w:name w:val="7866C779C1EC49788E74E646D8A165DB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">
    <w:name w:val="50A13A68537346E3A4A6A13C935E9A21"/>
    <w:rsid w:val="00700A57"/>
  </w:style>
  <w:style w:type="paragraph" w:customStyle="1" w:styleId="EA2C5154015047A09CF4E9E89D17C0074">
    <w:name w:val="EA2C5154015047A09CF4E9E89D17C007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">
    <w:name w:val="50A13A68537346E3A4A6A13C935E9A21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7">
    <w:name w:val="BCA7A888D9434E579E3FBE7D9B5819F37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5">
    <w:name w:val="753C30FE36B94D668C21EEC5F3436A34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5">
    <w:name w:val="8EB37194B6024C85A3EBBD295C93FD3E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4">
    <w:name w:val="0EFC94685A1346578415549D814EDDC1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3">
    <w:name w:val="1BFF1AE8D633466294ECF703C32A77E2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2">
    <w:name w:val="2F26E28D955D4978B3D37B3DF249480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3">
    <w:name w:val="29D26A8F248C4B8E9C334F28A8F4ACF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2">
    <w:name w:val="FF5AD506EA664C1CAA2C2B3F7EDFDA2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2">
    <w:name w:val="2DC5FC3C3DB348ED8C4F2DF48D31032F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2">
    <w:name w:val="50534EF523254652830A5D45C894FD91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3">
    <w:name w:val="AD1EBEB8062740F886B3F86E6F6685C8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3">
    <w:name w:val="A5CEB7BEB8B448C0A1D0DA98F616E015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3">
    <w:name w:val="95C6416C19C9480D916901C82194C3F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3">
    <w:name w:val="7866C779C1EC49788E74E646D8A165DB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5">
    <w:name w:val="EA2C5154015047A09CF4E9E89D17C007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2">
    <w:name w:val="50A13A68537346E3A4A6A13C935E9A2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8">
    <w:name w:val="BCA7A888D9434E579E3FBE7D9B5819F38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6">
    <w:name w:val="753C30FE36B94D668C21EEC5F3436A34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6">
    <w:name w:val="8EB37194B6024C85A3EBBD295C93FD3E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5">
    <w:name w:val="0EFC94685A1346578415549D814EDDC1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4">
    <w:name w:val="1BFF1AE8D633466294ECF703C32A77E2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3">
    <w:name w:val="2F26E28D955D4978B3D37B3DF249480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4">
    <w:name w:val="29D26A8F248C4B8E9C334F28A8F4ACFC4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3">
    <w:name w:val="FF5AD506EA664C1CAA2C2B3F7EDFDA2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3">
    <w:name w:val="2DC5FC3C3DB348ED8C4F2DF48D31032F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3">
    <w:name w:val="50534EF523254652830A5D45C894FD91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4">
    <w:name w:val="AD1EBEB8062740F886B3F86E6F6685C8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4">
    <w:name w:val="A5CEB7BEB8B448C0A1D0DA98F616E015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4">
    <w:name w:val="95C6416C19C9480D916901C82194C3FD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4">
    <w:name w:val="7866C779C1EC49788E74E646D8A165DB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">
    <w:name w:val="0E55D635890643A1895ADAE1C3AC6F86"/>
    <w:rsid w:val="009240DC"/>
  </w:style>
  <w:style w:type="paragraph" w:customStyle="1" w:styleId="DC712E0FBD114E088DBB965889B0F8E6">
    <w:name w:val="DC712E0FBD114E088DBB965889B0F8E6"/>
    <w:rsid w:val="009240DC"/>
  </w:style>
  <w:style w:type="paragraph" w:customStyle="1" w:styleId="52EBE0294A9D47FDA44A98365DBE7EFA">
    <w:name w:val="52EBE0294A9D47FDA44A98365DBE7EFA"/>
    <w:rsid w:val="009240DC"/>
  </w:style>
  <w:style w:type="paragraph" w:customStyle="1" w:styleId="F19DEB58CD1C4BCDA836697640BAE471">
    <w:name w:val="F19DEB58CD1C4BCDA836697640BAE471"/>
    <w:rsid w:val="00EF3BE5"/>
  </w:style>
  <w:style w:type="paragraph" w:customStyle="1" w:styleId="0E55D635890643A1895ADAE1C3AC6F861">
    <w:name w:val="0E55D635890643A1895ADAE1C3AC6F8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">
    <w:name w:val="DC712E0FBD114E088DBB965889B0F8E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">
    <w:name w:val="52EBE0294A9D47FDA44A98365DBE7EFA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6">
    <w:name w:val="EA2C5154015047A09CF4E9E89D17C007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3">
    <w:name w:val="50A13A68537346E3A4A6A13C935E9A213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9">
    <w:name w:val="BCA7A888D9434E579E3FBE7D9B5819F39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7">
    <w:name w:val="753C30FE36B94D668C21EEC5F3436A34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7">
    <w:name w:val="8EB37194B6024C85A3EBBD295C93FD3E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6">
    <w:name w:val="0EFC94685A1346578415549D814EDDC1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5">
    <w:name w:val="1BFF1AE8D633466294ECF703C32A77E2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4">
    <w:name w:val="2F26E28D955D4978B3D37B3DF249480D4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5">
    <w:name w:val="29D26A8F248C4B8E9C334F28A8F4ACFC5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4">
    <w:name w:val="FF5AD506EA664C1CAA2C2B3F7EDFDA2C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4">
    <w:name w:val="2DC5FC3C3DB348ED8C4F2DF48D31032F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9DEB58CD1C4BCDA836697640BAE4711">
    <w:name w:val="F19DEB58CD1C4BCDA836697640BAE4711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4">
    <w:name w:val="50534EF523254652830A5D45C894FD91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5">
    <w:name w:val="AD1EBEB8062740F886B3F86E6F6685C8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5">
    <w:name w:val="A5CEB7BEB8B448C0A1D0DA98F616E015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5">
    <w:name w:val="95C6416C19C9480D916901C82194C3FD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5">
    <w:name w:val="7866C779C1EC49788E74E646D8A165DB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">
    <w:name w:val="ED3A29084EAA4BE581429B447F713941"/>
    <w:rsid w:val="002B55A9"/>
  </w:style>
  <w:style w:type="paragraph" w:customStyle="1" w:styleId="09CB13DE1F124666815E65B128D9905E">
    <w:name w:val="09CB13DE1F124666815E65B128D9905E"/>
    <w:rsid w:val="002B55A9"/>
  </w:style>
  <w:style w:type="paragraph" w:customStyle="1" w:styleId="D2DCE1CB8E4541F4945F0CB31A498905">
    <w:name w:val="D2DCE1CB8E4541F4945F0CB31A498905"/>
    <w:rsid w:val="002B55A9"/>
  </w:style>
  <w:style w:type="paragraph" w:customStyle="1" w:styleId="6759CFBBC0474252916B21114D575EF0">
    <w:name w:val="6759CFBBC0474252916B21114D575EF0"/>
    <w:rsid w:val="002B55A9"/>
  </w:style>
  <w:style w:type="paragraph" w:customStyle="1" w:styleId="D3DC4E5DF0DE4CE2BAD80B5D5668AC62">
    <w:name w:val="D3DC4E5DF0DE4CE2BAD80B5D5668AC62"/>
    <w:rsid w:val="002B55A9"/>
  </w:style>
  <w:style w:type="paragraph" w:customStyle="1" w:styleId="F5B96AAA234941FB90ECDBC49EBAC9D0">
    <w:name w:val="F5B96AAA234941FB90ECDBC49EBAC9D0"/>
    <w:rsid w:val="002B55A9"/>
  </w:style>
  <w:style w:type="paragraph" w:customStyle="1" w:styleId="0E55D635890643A1895ADAE1C3AC6F862">
    <w:name w:val="0E55D635890643A1895ADAE1C3AC6F8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2">
    <w:name w:val="DC712E0FBD114E088DBB965889B0F8E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2">
    <w:name w:val="52EBE0294A9D47FDA44A98365DBE7EFA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3">
    <w:name w:val="0E55D635890643A1895ADAE1C3AC6F8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3">
    <w:name w:val="DC712E0FBD114E088DBB965889B0F8E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3">
    <w:name w:val="52EBE0294A9D47FDA44A98365DBE7EFA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7">
    <w:name w:val="EA2C5154015047A09CF4E9E89D17C007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4">
    <w:name w:val="50A13A68537346E3A4A6A13C935E9A21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0">
    <w:name w:val="BCA7A888D9434E579E3FBE7D9B5819F310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8">
    <w:name w:val="753C30FE36B94D668C21EEC5F3436A34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8">
    <w:name w:val="8EB37194B6024C85A3EBBD295C93FD3E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7">
    <w:name w:val="0EFC94685A1346578415549D814EDDC1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6">
    <w:name w:val="1BFF1AE8D633466294ECF703C32A77E2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5">
    <w:name w:val="2F26E28D955D4978B3D37B3DF249480D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">
    <w:name w:val="ED3A29084EAA4BE581429B447F71394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6">
    <w:name w:val="29D26A8F248C4B8E9C334F28A8F4ACF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5">
    <w:name w:val="FF5AD506EA664C1CAA2C2B3F7EDFDA2C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5">
    <w:name w:val="2DC5FC3C3DB348ED8C4F2DF48D31032F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5">
    <w:name w:val="50534EF523254652830A5D45C894FD91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6">
    <w:name w:val="AD1EBEB8062740F886B3F86E6F6685C8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6">
    <w:name w:val="A5CEB7BEB8B448C0A1D0DA98F616E015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6">
    <w:name w:val="95C6416C19C9480D916901C82194C3F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6">
    <w:name w:val="7866C779C1EC49788E74E646D8A165DB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558B084FC491A9522A446D9651C81">
    <w:name w:val="B95558B084FC491A9522A446D9651C81"/>
    <w:rsid w:val="00163470"/>
    <w:pPr>
      <w:spacing w:after="160" w:line="259" w:lineRule="auto"/>
    </w:pPr>
  </w:style>
  <w:style w:type="paragraph" w:customStyle="1" w:styleId="0E55D635890643A1895ADAE1C3AC6F864">
    <w:name w:val="0E55D635890643A1895ADAE1C3AC6F8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4">
    <w:name w:val="DC712E0FBD114E088DBB965889B0F8E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4">
    <w:name w:val="52EBE0294A9D47FDA44A98365DBE7EFA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8">
    <w:name w:val="EA2C5154015047A09CF4E9E89D17C007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5">
    <w:name w:val="50A13A68537346E3A4A6A13C935E9A21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1">
    <w:name w:val="BCA7A888D9434E579E3FBE7D9B5819F3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9">
    <w:name w:val="753C30FE36B94D668C21EEC5F3436A34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9">
    <w:name w:val="8EB37194B6024C85A3EBBD295C93FD3E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8">
    <w:name w:val="0EFC94685A1346578415549D814EDDC1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7">
    <w:name w:val="1BFF1AE8D633466294ECF703C32A77E2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6">
    <w:name w:val="2F26E28D955D4978B3D37B3DF249480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2">
    <w:name w:val="ED3A29084EAA4BE581429B447F713941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7">
    <w:name w:val="29D26A8F248C4B8E9C334F28A8F4ACFC7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6">
    <w:name w:val="FF5AD506EA664C1CAA2C2B3F7EDFDA2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6">
    <w:name w:val="2DC5FC3C3DB348ED8C4F2DF48D31032F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6">
    <w:name w:val="50534EF523254652830A5D45C894FD91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7">
    <w:name w:val="AD1EBEB8062740F886B3F86E6F6685C8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7">
    <w:name w:val="A5CEB7BEB8B448C0A1D0DA98F616E015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7">
    <w:name w:val="95C6416C19C9480D916901C82194C3FD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7">
    <w:name w:val="7866C779C1EC49788E74E646D8A165DB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">
    <w:name w:val="53A021FE5B8A4A68984A33725954C933"/>
    <w:rsid w:val="005311A8"/>
  </w:style>
  <w:style w:type="paragraph" w:customStyle="1" w:styleId="0E55D635890643A1895ADAE1C3AC6F865">
    <w:name w:val="0E55D635890643A1895ADAE1C3AC6F8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5">
    <w:name w:val="DC712E0FBD114E088DBB965889B0F8E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5">
    <w:name w:val="52EBE0294A9D47FDA44A98365DBE7EFA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9">
    <w:name w:val="EA2C5154015047A09CF4E9E89D17C007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6">
    <w:name w:val="50A13A68537346E3A4A6A13C935E9A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2">
    <w:name w:val="BCA7A888D9434E579E3FBE7D9B5819F3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0">
    <w:name w:val="753C30FE36B94D668C21EEC5F3436A34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0">
    <w:name w:val="8EB37194B6024C85A3EBBD295C93FD3E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">
    <w:name w:val="53A021FE5B8A4A68984A33725954C933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9">
    <w:name w:val="0EFC94685A1346578415549D814EDDC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8">
    <w:name w:val="1BFF1AE8D633466294ECF703C32A77E2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7">
    <w:name w:val="2F26E28D955D4978B3D37B3DF249480D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3">
    <w:name w:val="ED3A29084EAA4BE581429B447F7139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8">
    <w:name w:val="29D26A8F248C4B8E9C334F28A8F4ACF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7">
    <w:name w:val="FF5AD506EA664C1CAA2C2B3F7EDFDA2C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7">
    <w:name w:val="2DC5FC3C3DB348ED8C4F2DF48D31032F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7">
    <w:name w:val="50534EF523254652830A5D45C894FD9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8">
    <w:name w:val="AD1EBEB8062740F886B3F86E6F6685C8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8">
    <w:name w:val="A5CEB7BEB8B448C0A1D0DA98F616E015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8">
    <w:name w:val="95C6416C19C9480D916901C82194C3F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8">
    <w:name w:val="7866C779C1EC49788E74E646D8A165DB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6">
    <w:name w:val="0E55D635890643A1895ADAE1C3AC6F8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6">
    <w:name w:val="DC712E0FBD114E088DBB965889B0F8E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6">
    <w:name w:val="52EBE0294A9D47FDA44A98365DBE7EFA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0">
    <w:name w:val="EA2C5154015047A09CF4E9E89D17C007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7">
    <w:name w:val="50A13A68537346E3A4A6A13C935E9A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3">
    <w:name w:val="BCA7A888D9434E579E3FBE7D9B5819F3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1">
    <w:name w:val="753C30FE36B94D668C21EEC5F3436A34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1">
    <w:name w:val="8EB37194B6024C85A3EBBD295C93FD3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2">
    <w:name w:val="53A021FE5B8A4A68984A33725954C933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0">
    <w:name w:val="0EFC94685A1346578415549D814EDDC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9">
    <w:name w:val="1BFF1AE8D633466294ECF703C32A77E2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8">
    <w:name w:val="2F26E28D955D4978B3D37B3DF249480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4">
    <w:name w:val="ED3A29084EAA4BE581429B447F71394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9">
    <w:name w:val="29D26A8F248C4B8E9C334F28A8F4ACF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8">
    <w:name w:val="FF5AD506EA664C1CAA2C2B3F7EDFDA2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8">
    <w:name w:val="2DC5FC3C3DB348ED8C4F2DF48D31032F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8">
    <w:name w:val="50534EF523254652830A5D45C894FD91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9">
    <w:name w:val="AD1EBEB8062740F886B3F86E6F6685C8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9">
    <w:name w:val="A5CEB7BEB8B448C0A1D0DA98F616E015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9">
    <w:name w:val="95C6416C19C9480D916901C82194C3F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9">
    <w:name w:val="7866C779C1EC49788E74E646D8A165DB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722B2C3504AFCAF84E3F42017975B">
    <w:name w:val="716722B2C3504AFCAF84E3F42017975B"/>
    <w:rsid w:val="005311A8"/>
  </w:style>
  <w:style w:type="paragraph" w:customStyle="1" w:styleId="F926D5380896460186B64EC394E6F3AE">
    <w:name w:val="F926D5380896460186B64EC394E6F3AE"/>
    <w:rsid w:val="005311A8"/>
  </w:style>
  <w:style w:type="paragraph" w:customStyle="1" w:styleId="0E55D635890643A1895ADAE1C3AC6F867">
    <w:name w:val="0E55D635890643A1895ADAE1C3AC6F8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7">
    <w:name w:val="DC712E0FBD114E088DBB965889B0F8E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7">
    <w:name w:val="52EBE0294A9D47FDA44A98365DBE7EFA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1">
    <w:name w:val="EA2C5154015047A09CF4E9E89D17C007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8">
    <w:name w:val="50A13A68537346E3A4A6A13C935E9A2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4">
    <w:name w:val="BCA7A888D9434E579E3FBE7D9B5819F3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2">
    <w:name w:val="753C30FE36B94D668C21EEC5F3436A34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1">
    <w:name w:val="F926D5380896460186B64EC394E6F3AE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2">
    <w:name w:val="8EB37194B6024C85A3EBBD295C93FD3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3">
    <w:name w:val="53A021FE5B8A4A68984A33725954C933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1">
    <w:name w:val="0EFC94685A1346578415549D814EDDC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0">
    <w:name w:val="1BFF1AE8D633466294ECF703C32A77E2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9">
    <w:name w:val="2F26E28D955D4978B3D37B3DF249480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5">
    <w:name w:val="ED3A29084EAA4BE581429B447F71394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0">
    <w:name w:val="29D26A8F248C4B8E9C334F28A8F4ACF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9">
    <w:name w:val="FF5AD506EA664C1CAA2C2B3F7EDFDA2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9">
    <w:name w:val="2DC5FC3C3DB348ED8C4F2DF48D31032F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9">
    <w:name w:val="50534EF523254652830A5D45C894FD91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0">
    <w:name w:val="AD1EBEB8062740F886B3F86E6F6685C8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0">
    <w:name w:val="A5CEB7BEB8B448C0A1D0DA98F616E015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0">
    <w:name w:val="95C6416C19C9480D916901C82194C3F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0">
    <w:name w:val="7866C779C1EC49788E74E646D8A165DB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">
    <w:name w:val="557D6A8687D9473A96DA7F1BFA436066"/>
    <w:rsid w:val="005311A8"/>
  </w:style>
  <w:style w:type="paragraph" w:customStyle="1" w:styleId="28D5673A6D7E4C3C8C8A9F2C5311F320">
    <w:name w:val="28D5673A6D7E4C3C8C8A9F2C5311F320"/>
    <w:rsid w:val="005311A8"/>
  </w:style>
  <w:style w:type="paragraph" w:customStyle="1" w:styleId="F41A5BE0B7C34FC9946A51874A3CD1E1">
    <w:name w:val="F41A5BE0B7C34FC9946A51874A3CD1E1"/>
    <w:rsid w:val="005311A8"/>
  </w:style>
  <w:style w:type="paragraph" w:customStyle="1" w:styleId="0E55D635890643A1895ADAE1C3AC6F868">
    <w:name w:val="0E55D635890643A1895ADAE1C3AC6F8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8">
    <w:name w:val="DC712E0FBD114E088DBB965889B0F8E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8">
    <w:name w:val="52EBE0294A9D47FDA44A98365DBE7EFA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2">
    <w:name w:val="EA2C5154015047A09CF4E9E89D17C007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9">
    <w:name w:val="50A13A68537346E3A4A6A13C935E9A2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5">
    <w:name w:val="BCA7A888D9434E579E3FBE7D9B5819F3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3">
    <w:name w:val="753C30FE36B94D668C21EEC5F3436A3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1">
    <w:name w:val="557D6A8687D9473A96DA7F1BFA436066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2">
    <w:name w:val="F926D5380896460186B64EC394E6F3AE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4">
    <w:name w:val="53A021FE5B8A4A68984A33725954C933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1">
    <w:name w:val="28D5673A6D7E4C3C8C8A9F2C5311F320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1">
    <w:name w:val="F41A5BE0B7C34FC9946A51874A3CD1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2">
    <w:name w:val="0EFC94685A1346578415549D814EDDC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1">
    <w:name w:val="1BFF1AE8D633466294ECF703C32A77E2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0">
    <w:name w:val="2F26E28D955D4978B3D37B3DF249480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6">
    <w:name w:val="ED3A29084EAA4BE581429B447F71394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1">
    <w:name w:val="29D26A8F248C4B8E9C334F28A8F4ACF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0">
    <w:name w:val="FF5AD506EA664C1CAA2C2B3F7EDFDA2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0">
    <w:name w:val="2DC5FC3C3DB348ED8C4F2DF48D31032F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0">
    <w:name w:val="50534EF523254652830A5D45C894FD91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1">
    <w:name w:val="AD1EBEB8062740F886B3F86E6F6685C8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1">
    <w:name w:val="A5CEB7BEB8B448C0A1D0DA98F616E015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1">
    <w:name w:val="95C6416C19C9480D916901C82194C3F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1">
    <w:name w:val="7866C779C1EC49788E74E646D8A165DB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9">
    <w:name w:val="0E55D635890643A1895ADAE1C3AC6F8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9">
    <w:name w:val="DC712E0FBD114E088DBB965889B0F8E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9">
    <w:name w:val="52EBE0294A9D47FDA44A98365DBE7EFA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3">
    <w:name w:val="EA2C5154015047A09CF4E9E89D17C007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0">
    <w:name w:val="50A13A68537346E3A4A6A13C935E9A2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6">
    <w:name w:val="BCA7A888D9434E579E3FBE7D9B5819F3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2">
    <w:name w:val="557D6A8687D9473A96DA7F1BFA436066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3">
    <w:name w:val="F926D5380896460186B64EC394E6F3AE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5">
    <w:name w:val="53A021FE5B8A4A68984A33725954C933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2">
    <w:name w:val="28D5673A6D7E4C3C8C8A9F2C5311F320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2">
    <w:name w:val="F41A5BE0B7C34FC9946A51874A3CD1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3">
    <w:name w:val="0EFC94685A1346578415549D814EDDC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2">
    <w:name w:val="1BFF1AE8D633466294ECF703C32A77E2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1">
    <w:name w:val="2F26E28D955D4978B3D37B3DF249480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7">
    <w:name w:val="ED3A29084EAA4BE581429B447F71394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2">
    <w:name w:val="29D26A8F248C4B8E9C334F28A8F4ACF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1">
    <w:name w:val="FF5AD506EA664C1CAA2C2B3F7EDFDA2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1">
    <w:name w:val="2DC5FC3C3DB348ED8C4F2DF48D31032F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1">
    <w:name w:val="50534EF523254652830A5D45C894FD91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2">
    <w:name w:val="AD1EBEB8062740F886B3F86E6F6685C8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2">
    <w:name w:val="A5CEB7BEB8B448C0A1D0DA98F616E015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2">
    <w:name w:val="95C6416C19C9480D916901C82194C3F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2">
    <w:name w:val="7866C779C1EC49788E74E646D8A165DB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0">
    <w:name w:val="0E55D635890643A1895ADAE1C3AC6F8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0">
    <w:name w:val="DC712E0FBD114E088DBB965889B0F8E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0">
    <w:name w:val="52EBE0294A9D47FDA44A98365DBE7EFA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4">
    <w:name w:val="EA2C5154015047A09CF4E9E89D17C007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1">
    <w:name w:val="50A13A68537346E3A4A6A13C935E9A2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7">
    <w:name w:val="BCA7A888D9434E579E3FBE7D9B5819F3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3">
    <w:name w:val="557D6A8687D9473A96DA7F1BFA436066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4">
    <w:name w:val="F926D5380896460186B64EC394E6F3AE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6">
    <w:name w:val="53A021FE5B8A4A68984A33725954C933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3">
    <w:name w:val="28D5673A6D7E4C3C8C8A9F2C5311F320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3">
    <w:name w:val="F41A5BE0B7C34FC9946A51874A3CD1E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4">
    <w:name w:val="0EFC94685A1346578415549D814EDDC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3">
    <w:name w:val="1BFF1AE8D633466294ECF703C32A77E2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2">
    <w:name w:val="2F26E28D955D4978B3D37B3DF249480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8">
    <w:name w:val="ED3A29084EAA4BE581429B447F71394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3">
    <w:name w:val="29D26A8F248C4B8E9C334F28A8F4ACF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2">
    <w:name w:val="FF5AD506EA664C1CAA2C2B3F7EDFDA2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2">
    <w:name w:val="2DC5FC3C3DB348ED8C4F2DF48D31032F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2">
    <w:name w:val="50534EF523254652830A5D45C894FD91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3">
    <w:name w:val="AD1EBEB8062740F886B3F86E6F6685C8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3">
    <w:name w:val="A5CEB7BEB8B448C0A1D0DA98F616E015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3">
    <w:name w:val="95C6416C19C9480D916901C82194C3F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3">
    <w:name w:val="7866C779C1EC49788E74E646D8A165DB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1">
    <w:name w:val="0E55D635890643A1895ADAE1C3AC6F8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1">
    <w:name w:val="DC712E0FBD114E088DBB965889B0F8E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1">
    <w:name w:val="52EBE0294A9D47FDA44A98365DBE7EFA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5">
    <w:name w:val="EA2C5154015047A09CF4E9E89D17C007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2">
    <w:name w:val="50A13A68537346E3A4A6A13C935E9A2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8">
    <w:name w:val="BCA7A888D9434E579E3FBE7D9B5819F3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4">
    <w:name w:val="557D6A8687D9473A96DA7F1BFA436066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5">
    <w:name w:val="F926D5380896460186B64EC394E6F3AE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7">
    <w:name w:val="53A021FE5B8A4A68984A33725954C933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4">
    <w:name w:val="28D5673A6D7E4C3C8C8A9F2C5311F320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4">
    <w:name w:val="F41A5BE0B7C34FC9946A51874A3CD1E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5">
    <w:name w:val="0EFC94685A1346578415549D814EDDC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4">
    <w:name w:val="1BFF1AE8D633466294ECF703C32A77E2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3">
    <w:name w:val="2F26E28D955D4978B3D37B3DF249480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9">
    <w:name w:val="ED3A29084EAA4BE581429B447F71394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4">
    <w:name w:val="29D26A8F248C4B8E9C334F28A8F4ACF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3">
    <w:name w:val="FF5AD506EA664C1CAA2C2B3F7EDFDA2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3">
    <w:name w:val="2DC5FC3C3DB348ED8C4F2DF48D31032F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3">
    <w:name w:val="50534EF523254652830A5D45C894FD91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4">
    <w:name w:val="AD1EBEB8062740F886B3F86E6F6685C8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4">
    <w:name w:val="A5CEB7BEB8B448C0A1D0DA98F616E015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4">
    <w:name w:val="95C6416C19C9480D916901C82194C3F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4">
    <w:name w:val="7866C779C1EC49788E74E646D8A165DB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2">
    <w:name w:val="0E55D635890643A1895ADAE1C3AC6F8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2">
    <w:name w:val="DC712E0FBD114E088DBB965889B0F8E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2">
    <w:name w:val="52EBE0294A9D47FDA44A98365DBE7EFA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6">
    <w:name w:val="EA2C5154015047A09CF4E9E89D17C007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3">
    <w:name w:val="50A13A68537346E3A4A6A13C935E9A2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9">
    <w:name w:val="BCA7A888D9434E579E3FBE7D9B5819F3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5">
    <w:name w:val="557D6A8687D9473A96DA7F1BFA43606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8">
    <w:name w:val="53A021FE5B8A4A68984A33725954C933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5">
    <w:name w:val="28D5673A6D7E4C3C8C8A9F2C5311F320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5">
    <w:name w:val="F41A5BE0B7C34FC9946A51874A3CD1E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6">
    <w:name w:val="0EFC94685A1346578415549D814EDDC1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5">
    <w:name w:val="1BFF1AE8D633466294ECF703C32A77E2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4">
    <w:name w:val="2F26E28D955D4978B3D37B3DF249480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0">
    <w:name w:val="ED3A29084EAA4BE581429B447F71394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5">
    <w:name w:val="29D26A8F248C4B8E9C334F28A8F4ACF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4">
    <w:name w:val="FF5AD506EA664C1CAA2C2B3F7EDFDA2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4">
    <w:name w:val="2DC5FC3C3DB348ED8C4F2DF48D31032F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4">
    <w:name w:val="50534EF523254652830A5D45C894FD91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5">
    <w:name w:val="AD1EBEB8062740F886B3F86E6F6685C8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5">
    <w:name w:val="A5CEB7BEB8B448C0A1D0DA98F616E015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5">
    <w:name w:val="95C6416C19C9480D916901C82194C3F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5">
    <w:name w:val="7866C779C1EC49788E74E646D8A165DB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3">
    <w:name w:val="0E55D635890643A1895ADAE1C3AC6F8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3">
    <w:name w:val="DC712E0FBD114E088DBB965889B0F8E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3">
    <w:name w:val="52EBE0294A9D47FDA44A98365DBE7EFA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7">
    <w:name w:val="EA2C5154015047A09CF4E9E89D17C007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4">
    <w:name w:val="50A13A68537346E3A4A6A13C935E9A2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0">
    <w:name w:val="BCA7A888D9434E579E3FBE7D9B5819F32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6">
    <w:name w:val="557D6A8687D9473A96DA7F1BFA43606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9">
    <w:name w:val="53A021FE5B8A4A68984A33725954C933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6">
    <w:name w:val="28D5673A6D7E4C3C8C8A9F2C5311F320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6">
    <w:name w:val="F41A5BE0B7C34FC9946A51874A3CD1E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7">
    <w:name w:val="0EFC94685A1346578415549D814EDDC1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6">
    <w:name w:val="1BFF1AE8D633466294ECF703C32A77E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5">
    <w:name w:val="2F26E28D955D4978B3D37B3DF249480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1">
    <w:name w:val="ED3A29084EAA4BE581429B447F71394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6">
    <w:name w:val="29D26A8F248C4B8E9C334F28A8F4ACF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5">
    <w:name w:val="FF5AD506EA664C1CAA2C2B3F7EDFDA2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5">
    <w:name w:val="2DC5FC3C3DB348ED8C4F2DF48D31032F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5">
    <w:name w:val="50534EF523254652830A5D45C894FD91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6">
    <w:name w:val="AD1EBEB8062740F886B3F86E6F6685C8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6">
    <w:name w:val="A5CEB7BEB8B448C0A1D0DA98F616E015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6">
    <w:name w:val="95C6416C19C9480D916901C82194C3F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6">
    <w:name w:val="7866C779C1EC49788E74E646D8A165DB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09AF29783745D9876BE13AB363E100">
    <w:name w:val="6B09AF29783745D9876BE13AB363E100"/>
    <w:rsid w:val="005311A8"/>
  </w:style>
  <w:style w:type="paragraph" w:customStyle="1" w:styleId="53BD73828900428C852F4C9DB665606E">
    <w:name w:val="53BD73828900428C852F4C9DB665606E"/>
    <w:rsid w:val="005311A8"/>
  </w:style>
  <w:style w:type="paragraph" w:customStyle="1" w:styleId="D737121D6D7D448EA86D67B189F11A68">
    <w:name w:val="D737121D6D7D448EA86D67B189F11A68"/>
    <w:rsid w:val="005311A8"/>
  </w:style>
  <w:style w:type="paragraph" w:customStyle="1" w:styleId="0E55D635890643A1895ADAE1C3AC6F8614">
    <w:name w:val="0E55D635890643A1895ADAE1C3AC6F8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4">
    <w:name w:val="DC712E0FBD114E088DBB965889B0F8E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4">
    <w:name w:val="52EBE0294A9D47FDA44A98365DBE7EFA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8">
    <w:name w:val="EA2C5154015047A09CF4E9E89D17C007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5">
    <w:name w:val="50A13A68537346E3A4A6A13C935E9A2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1">
    <w:name w:val="BCA7A888D9434E579E3FBE7D9B5819F32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0">
    <w:name w:val="53A021FE5B8A4A68984A33725954C933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7">
    <w:name w:val="28D5673A6D7E4C3C8C8A9F2C5311F320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7">
    <w:name w:val="F41A5BE0B7C34FC9946A51874A3CD1E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1">
    <w:name w:val="D737121D6D7D448EA86D67B189F11A68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8">
    <w:name w:val="0EFC94685A1346578415549D814EDDC1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7">
    <w:name w:val="1BFF1AE8D633466294ECF703C32A77E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6">
    <w:name w:val="2F26E28D955D4978B3D37B3DF249480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2">
    <w:name w:val="ED3A29084EAA4BE581429B447F71394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7">
    <w:name w:val="29D26A8F248C4B8E9C334F28A8F4ACFC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6">
    <w:name w:val="FF5AD506EA664C1CAA2C2B3F7EDFDA2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6">
    <w:name w:val="2DC5FC3C3DB348ED8C4F2DF48D31032F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6">
    <w:name w:val="50534EF523254652830A5D45C894FD91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7">
    <w:name w:val="AD1EBEB8062740F886B3F86E6F6685C8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7">
    <w:name w:val="A5CEB7BEB8B448C0A1D0DA98F616E015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7">
    <w:name w:val="95C6416C19C9480D916901C82194C3FD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7">
    <w:name w:val="7866C779C1EC49788E74E646D8A165DB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">
    <w:name w:val="3AD06389653341CA90E3ACAAFEE01246"/>
    <w:rsid w:val="005311A8"/>
  </w:style>
  <w:style w:type="paragraph" w:customStyle="1" w:styleId="6A4781EBEE464F19BA9AA1DD3BBE549F">
    <w:name w:val="6A4781EBEE464F19BA9AA1DD3BBE549F"/>
    <w:rsid w:val="005311A8"/>
  </w:style>
  <w:style w:type="paragraph" w:customStyle="1" w:styleId="4516666B40C7430A87ADAAFD8721552D">
    <w:name w:val="4516666B40C7430A87ADAAFD8721552D"/>
    <w:rsid w:val="005311A8"/>
  </w:style>
  <w:style w:type="paragraph" w:customStyle="1" w:styleId="B81E06A275C94066A2CAAB6BA87A4C6A">
    <w:name w:val="B81E06A275C94066A2CAAB6BA87A4C6A"/>
    <w:rsid w:val="005311A8"/>
  </w:style>
  <w:style w:type="paragraph" w:customStyle="1" w:styleId="0E55D635890643A1895ADAE1C3AC6F8615">
    <w:name w:val="0E55D635890643A1895ADAE1C3AC6F86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5">
    <w:name w:val="DC712E0FBD114E088DBB965889B0F8E6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5">
    <w:name w:val="52EBE0294A9D47FDA44A98365DBE7EFA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9">
    <w:name w:val="EA2C5154015047A09CF4E9E89D17C00719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6">
    <w:name w:val="50A13A68537346E3A4A6A13C935E9A2116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2">
    <w:name w:val="BCA7A888D9434E579E3FBE7D9B5819F322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1">
    <w:name w:val="53A021FE5B8A4A68984A33725954C9331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8">
    <w:name w:val="28D5673A6D7E4C3C8C8A9F2C5311F320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8">
    <w:name w:val="F41A5BE0B7C34FC9946A51874A3CD1E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2">
    <w:name w:val="D737121D6D7D448EA86D67B189F11A682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1">
    <w:name w:val="3AD06389653341CA90E3ACAAFEE01246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81EBEE464F19BA9AA1DD3BBE549F1">
    <w:name w:val="6A4781EBEE464F19BA9AA1DD3BBE549F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6666B40C7430A87ADAAFD8721552D1">
    <w:name w:val="4516666B40C7430A87ADAAFD8721552D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E06A275C94066A2CAAB6BA87A4C6A1">
    <w:name w:val="B81E06A275C94066A2CAAB6BA87A4C6A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8">
    <w:name w:val="A5CEB7BEB8B448C0A1D0DA98F616E015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8">
    <w:name w:val="95C6416C19C9480D916901C82194C3FD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8">
    <w:name w:val="7866C779C1EC49788E74E646D8A165DB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1C26F0464F4A88930DB9AF26939A43">
    <w:name w:val="161C26F0464F4A88930DB9AF26939A43"/>
    <w:rsid w:val="00383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RENAN HAUCH TASSI</cp:lastModifiedBy>
  <cp:revision>2</cp:revision>
  <cp:lastPrinted>2013-05-30T23:07:00Z</cp:lastPrinted>
  <dcterms:created xsi:type="dcterms:W3CDTF">2019-08-22T19:29:00Z</dcterms:created>
  <dcterms:modified xsi:type="dcterms:W3CDTF">2019-08-22T19:29:00Z</dcterms:modified>
</cp:coreProperties>
</file>